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535DA" w14:textId="77777777" w:rsidR="00AE0A12" w:rsidRDefault="00470CC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D2C83B026B74BCE9F480D6A2FCE958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408D0">
            <w:rPr>
              <w:rStyle w:val="FooterChar"/>
              <w:rFonts w:ascii="Arial" w:eastAsia="Arial" w:hAnsi="Arial" w:cs="Arial"/>
              <w:b/>
              <w:sz w:val="28"/>
              <w:szCs w:val="28"/>
            </w:rPr>
            <w:t>Vacating a Street Upon Petition</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1FCFC284" w14:textId="77777777" w:rsidR="007A4845" w:rsidRDefault="007A4845">
      <w:pPr>
        <w:rPr>
          <w:rStyle w:val="FooterChar"/>
          <w:rFonts w:eastAsia="Arial"/>
          <w:b/>
        </w:rPr>
      </w:pPr>
    </w:p>
    <w:p w14:paraId="0065FF06" w14:textId="08B517E8" w:rsidR="007A4845" w:rsidRPr="003E0585" w:rsidRDefault="007A4845" w:rsidP="007A4845">
      <w:pPr>
        <w:rPr>
          <w:i/>
          <w:sz w:val="22"/>
          <w:szCs w:val="22"/>
        </w:rPr>
      </w:pPr>
      <w:r w:rsidRPr="007A4845">
        <w:rPr>
          <w:i/>
          <w:sz w:val="22"/>
          <w:szCs w:val="22"/>
        </w:rPr>
        <w:t xml:space="preserve">League </w:t>
      </w:r>
      <w:r w:rsidR="00470CCE">
        <w:rPr>
          <w:i/>
          <w:sz w:val="22"/>
          <w:szCs w:val="22"/>
        </w:rPr>
        <w:t xml:space="preserve">staff </w:t>
      </w:r>
      <w:r w:rsidRPr="007A4845">
        <w:rPr>
          <w:i/>
          <w:sz w:val="22"/>
          <w:szCs w:val="22"/>
        </w:rPr>
        <w:t>thoughtfully develop</w:t>
      </w:r>
      <w:r w:rsidR="00470CCE">
        <w:rPr>
          <w:i/>
          <w:sz w:val="22"/>
          <w:szCs w:val="22"/>
        </w:rPr>
        <w:t xml:space="preserve">s models </w:t>
      </w:r>
      <w:r w:rsidRPr="007A4845">
        <w:rPr>
          <w:i/>
          <w:sz w:val="22"/>
          <w:szCs w:val="22"/>
        </w:rPr>
        <w:t xml:space="preserve">for </w:t>
      </w:r>
      <w:r w:rsidR="00470CCE">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470CCE">
        <w:rPr>
          <w:i/>
          <w:sz w:val="22"/>
          <w:szCs w:val="22"/>
        </w:rPr>
        <w:t>the Information Memo “</w:t>
      </w:r>
      <w:r w:rsidR="00470CCE">
        <w:fldChar w:fldCharType="begin"/>
      </w:r>
      <w:ins w:id="0" w:author="Bach, Jeannette" w:date="2020-06-26T15:01:00Z">
        <w:r w:rsidR="00470CCE">
          <w:instrText>HYPERLINK "https://www.lmc.org/resources/vacation-of-city-streets/"</w:instrText>
        </w:r>
      </w:ins>
      <w:del w:id="1" w:author="Bach, Jeannette" w:date="2020-06-26T15:01:00Z">
        <w:r w:rsidR="00470CCE" w:rsidDel="00470CCE">
          <w:delInstrText xml:space="preserve"> HYPERLINK "https://www.lmc.org/media/document/1/vacationofcitystreets.pdf?inline=true" </w:delInstrText>
        </w:r>
      </w:del>
      <w:ins w:id="2" w:author="Bach, Jeannette" w:date="2020-06-26T15:01:00Z"/>
      <w:r w:rsidR="00470CCE">
        <w:fldChar w:fldCharType="separate"/>
      </w:r>
      <w:r w:rsidR="00F408D0" w:rsidRPr="00F408D0">
        <w:rPr>
          <w:rStyle w:val="Hyperlink"/>
          <w:i/>
          <w:sz w:val="22"/>
          <w:szCs w:val="22"/>
        </w:rPr>
        <w:t>Vacation of City Streets.</w:t>
      </w:r>
      <w:r w:rsidR="00470CCE">
        <w:rPr>
          <w:rStyle w:val="Hyperlink"/>
          <w:i/>
          <w:sz w:val="22"/>
          <w:szCs w:val="22"/>
        </w:rPr>
        <w:fldChar w:fldCharType="end"/>
      </w:r>
      <w:r w:rsidR="00470CCE">
        <w:rPr>
          <w:rStyle w:val="Hyperlink"/>
          <w:i/>
          <w:sz w:val="22"/>
          <w:szCs w:val="22"/>
        </w:rPr>
        <w:t>”</w:t>
      </w:r>
    </w:p>
    <w:p w14:paraId="63F53E14" w14:textId="77777777" w:rsidR="0024057D" w:rsidRPr="003E0585" w:rsidRDefault="0024057D"/>
    <w:p w14:paraId="525B683F" w14:textId="77777777" w:rsidR="00F408D0" w:rsidRPr="00D07484" w:rsidRDefault="00F408D0" w:rsidP="00D07484">
      <w:pPr>
        <w:ind w:left="630"/>
        <w:rPr>
          <w:b/>
        </w:rPr>
      </w:pPr>
      <w:r w:rsidRPr="00D07484">
        <w:rPr>
          <w:b/>
          <w:noProof/>
        </w:rPr>
        <w:drawing>
          <wp:anchor distT="0" distB="0" distL="114300" distR="114300" simplePos="0" relativeHeight="251659264" behindDoc="1" locked="0" layoutInCell="1" allowOverlap="1" wp14:anchorId="50EBE272" wp14:editId="045B179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w:t>
      </w:r>
      <w:bookmarkStart w:id="3" w:name="_GoBack"/>
      <w:bookmarkEnd w:id="3"/>
      <w:r w:rsidRPr="00D07484">
        <w:rPr>
          <w:b/>
        </w:rPr>
        <w:t>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7BB1F17" w14:textId="77777777" w:rsidR="00E557C4" w:rsidRDefault="00E557C4"/>
    <w:p w14:paraId="00A485E8" w14:textId="77777777" w:rsidR="00AB3E4A" w:rsidRDefault="00AB3E4A" w:rsidP="00AB3E4A">
      <w:pPr>
        <w:jc w:val="center"/>
      </w:pPr>
      <w:r>
        <w:rPr>
          <w:b/>
        </w:rPr>
        <w:t xml:space="preserve">RESOLUTION NO. </w:t>
      </w:r>
      <w:bookmarkStart w:id="4"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4"/>
    </w:p>
    <w:p w14:paraId="42B1D2DF" w14:textId="77777777" w:rsidR="00AB3E4A" w:rsidRDefault="00AB3E4A"/>
    <w:p w14:paraId="3AF39AB1" w14:textId="6479897C" w:rsidR="00F408D0" w:rsidRDefault="00577303" w:rsidP="00577303">
      <w:pPr>
        <w:rPr>
          <w:b/>
        </w:rPr>
      </w:pPr>
      <w:r w:rsidRPr="006C28AE">
        <w:rPr>
          <w:b/>
        </w:rPr>
        <w:t xml:space="preserve">A </w:t>
      </w:r>
      <w:r>
        <w:rPr>
          <w:b/>
        </w:rPr>
        <w:t>RESOLUTION</w:t>
      </w:r>
      <w:r w:rsidRPr="006C28AE">
        <w:rPr>
          <w:b/>
        </w:rPr>
        <w:t xml:space="preserve"> </w:t>
      </w:r>
      <w:proofErr w:type="gramStart"/>
      <w:r w:rsidR="00F408D0">
        <w:rPr>
          <w:b/>
        </w:rPr>
        <w:t xml:space="preserve">VACATING  </w:t>
      </w:r>
      <w:r w:rsidR="00F408D0" w:rsidRPr="00CE1EC2">
        <w:rPr>
          <w:b/>
          <w:i/>
        </w:rPr>
        <w:t>[</w:t>
      </w:r>
      <w:proofErr w:type="gramEnd"/>
      <w:r w:rsidR="00761D79">
        <w:rPr>
          <w:b/>
          <w:i/>
        </w:rPr>
        <w:t xml:space="preserve">A </w:t>
      </w:r>
      <w:r w:rsidR="00F408D0" w:rsidRPr="00CE1EC2">
        <w:rPr>
          <w:b/>
          <w:i/>
        </w:rPr>
        <w:t>PORTION OF]</w:t>
      </w:r>
      <w:r w:rsidR="00761D79">
        <w:rPr>
          <w:b/>
          <w:i/>
        </w:rPr>
        <w:t xml:space="preserve"> </w:t>
      </w:r>
      <w:r w:rsidR="00761D79">
        <w:fldChar w:fldCharType="begin">
          <w:ffData>
            <w:name w:val="Text1"/>
            <w:enabled/>
            <w:calcOnExit w:val="0"/>
            <w:textInput>
              <w:default w:val="_____"/>
            </w:textInput>
          </w:ffData>
        </w:fldChar>
      </w:r>
      <w:r w:rsidR="00761D79">
        <w:instrText xml:space="preserve"> FORMTEXT </w:instrText>
      </w:r>
      <w:r w:rsidR="00761D79">
        <w:fldChar w:fldCharType="separate"/>
      </w:r>
      <w:r w:rsidR="00761D79">
        <w:rPr>
          <w:noProof/>
        </w:rPr>
        <w:t>_____</w:t>
      </w:r>
      <w:r w:rsidR="00761D79">
        <w:fldChar w:fldCharType="end"/>
      </w:r>
      <w:r w:rsidR="00F408D0">
        <w:rPr>
          <w:b/>
        </w:rPr>
        <w:t xml:space="preserve"> STREET UPON PETITION OF A MAJORITY OF ABUTTING LANDOWNERS.</w:t>
      </w:r>
    </w:p>
    <w:p w14:paraId="2E8249E6" w14:textId="77777777" w:rsidR="00E901D7" w:rsidRDefault="00E901D7"/>
    <w:p w14:paraId="5759CEFA" w14:textId="77777777" w:rsidR="00F408D0" w:rsidRDefault="00F408D0" w:rsidP="00F408D0">
      <w:r>
        <w:t xml:space="preserve">WHEREAS, a petition signed by the majority of property owners abutting </w:t>
      </w:r>
      <w:r w:rsidRPr="00F408D0">
        <w:fldChar w:fldCharType="begin">
          <w:ffData>
            <w:name w:val="Text1"/>
            <w:enabled/>
            <w:calcOnExit w:val="0"/>
            <w:textInput>
              <w:default w:val="_____"/>
            </w:textInput>
          </w:ffData>
        </w:fldChar>
      </w:r>
      <w:r w:rsidRPr="00F408D0">
        <w:instrText xml:space="preserve"> FORMTEXT </w:instrText>
      </w:r>
      <w:r w:rsidRPr="00F408D0">
        <w:fldChar w:fldCharType="separate"/>
      </w:r>
      <w:r w:rsidRPr="00F408D0">
        <w:rPr>
          <w:noProof/>
        </w:rPr>
        <w:t>_____</w:t>
      </w:r>
      <w:r w:rsidRPr="00F408D0">
        <w:fldChar w:fldCharType="end"/>
      </w:r>
      <w:r>
        <w:t xml:space="preserve"> </w:t>
      </w:r>
      <w:r w:rsidRPr="00CE1EC2">
        <w:rPr>
          <w:i/>
        </w:rPr>
        <w:t>(a portion of)</w:t>
      </w:r>
      <w:r>
        <w:t xml:space="preserve"> street in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was received by the City Clerk 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and</w:t>
      </w:r>
    </w:p>
    <w:p w14:paraId="2B661F2B" w14:textId="77777777" w:rsidR="00F408D0" w:rsidRDefault="00F408D0" w:rsidP="00F408D0"/>
    <w:p w14:paraId="07C68001" w14:textId="1DD4F6BD" w:rsidR="00F408D0" w:rsidRDefault="00F408D0" w:rsidP="00F408D0">
      <w:r>
        <w:t>WHEREAS, the petition requested that the City Council pursuant to Minnesota Statute §</w:t>
      </w:r>
      <w:r w:rsidR="00761D79">
        <w:t xml:space="preserve"> </w:t>
      </w:r>
      <w:r>
        <w:t xml:space="preserve">412.851 vacate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(a portion of) street between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street and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street legally described as:</w:t>
      </w:r>
    </w:p>
    <w:p w14:paraId="65294F7F" w14:textId="77777777" w:rsidR="00F408D0" w:rsidRDefault="00F408D0" w:rsidP="00F408D0"/>
    <w:p w14:paraId="7CDBB09F" w14:textId="77777777" w:rsidR="00F408D0" w:rsidRPr="00184088" w:rsidRDefault="00F408D0" w:rsidP="00184088">
      <w:pPr>
        <w:ind w:left="720"/>
        <w:rPr>
          <w:i/>
        </w:rPr>
      </w:pPr>
      <w:r w:rsidRPr="00D07484">
        <w:rPr>
          <w:noProof/>
        </w:rPr>
        <w:drawing>
          <wp:anchor distT="0" distB="0" distL="114300" distR="114300" simplePos="0" relativeHeight="251661312" behindDoc="1" locked="0" layoutInCell="1" allowOverlap="1" wp14:anchorId="65FC9FD9" wp14:editId="278D347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rPr>
        <w:t>I</w:t>
      </w:r>
      <w:r w:rsidRPr="00F408D0">
        <w:rPr>
          <w:i/>
        </w:rPr>
        <w:t xml:space="preserve">nsert </w:t>
      </w:r>
      <w:r>
        <w:rPr>
          <w:i/>
        </w:rPr>
        <w:t xml:space="preserve">the </w:t>
      </w:r>
      <w:r w:rsidRPr="00F408D0">
        <w:rPr>
          <w:i/>
        </w:rPr>
        <w:t>legal description</w:t>
      </w:r>
      <w:r>
        <w:rPr>
          <w:i/>
        </w:rPr>
        <w:t xml:space="preserve"> here.</w:t>
      </w:r>
      <w:r>
        <w:t xml:space="preserve"> </w:t>
      </w:r>
      <w:r w:rsidR="00184088" w:rsidRPr="00184088">
        <w:rPr>
          <w:i/>
        </w:rPr>
        <w:t>The description of the street to be vacated should be complete enough to prevent any possible uncertainty or ambiguity. In some cases, particularly where only a portion of a public street or grounds will be vacated, a legal description may be necessary.</w:t>
      </w:r>
    </w:p>
    <w:p w14:paraId="1313BCC6" w14:textId="77777777" w:rsidR="00F408D0" w:rsidRDefault="00F408D0" w:rsidP="00F408D0"/>
    <w:p w14:paraId="773DB8E4" w14:textId="77777777" w:rsidR="00F408D0" w:rsidRDefault="00F408D0" w:rsidP="00F408D0">
      <w:r>
        <w:t xml:space="preserve">WHEREAS, the City Clerk reviewed and examined the signatures on said petition and determined that such signatures constituted </w:t>
      </w:r>
      <w:proofErr w:type="gramStart"/>
      <w:r>
        <w:t>a majority of</w:t>
      </w:r>
      <w:proofErr w:type="gramEnd"/>
      <w:r>
        <w:t xml:space="preserve"> the landowners abutting upon the (portion of) street to be vacated; and</w:t>
      </w:r>
    </w:p>
    <w:p w14:paraId="15EAEF2D" w14:textId="77777777" w:rsidR="00F408D0" w:rsidRDefault="00F408D0" w:rsidP="00F408D0"/>
    <w:p w14:paraId="70E65DFF" w14:textId="77777777" w:rsidR="00F408D0" w:rsidRDefault="00F408D0" w:rsidP="00F408D0">
      <w:r>
        <w:t xml:space="preserve">WHEREAS, a public hearing to consider the vacation of such street was held 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before the City Council in the City Hall located 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proofErr w:type="spellStart"/>
      <w:r>
        <w:t>at</w:t>
      </w:r>
      <w:proofErr w:type="spellEnd"/>
      <w:r>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F408D0">
        <w:rPr>
          <w:i/>
        </w:rPr>
        <w:t>(a.m./p.m.)</w:t>
      </w:r>
      <w:r>
        <w:t xml:space="preserve"> after due published and posted notice had been given, as well as personal mailed notice to all affected property owners by the City Clerk 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and all interested and affected persons were given an opportunity to voice their concerns and be heard; and</w:t>
      </w:r>
    </w:p>
    <w:p w14:paraId="50B0F8DF" w14:textId="77777777" w:rsidR="00184088" w:rsidRDefault="00184088" w:rsidP="00F408D0"/>
    <w:p w14:paraId="304858F5" w14:textId="77777777" w:rsidR="00184088" w:rsidRPr="00D07484" w:rsidRDefault="00184088" w:rsidP="00184088">
      <w:pPr>
        <w:ind w:left="720"/>
      </w:pPr>
      <w:r w:rsidRPr="00184088">
        <w:rPr>
          <w:i/>
          <w:noProof/>
        </w:rPr>
        <w:drawing>
          <wp:anchor distT="0" distB="0" distL="114300" distR="114300" simplePos="0" relativeHeight="251667456" behindDoc="1" locked="0" layoutInCell="1" allowOverlap="1" wp14:anchorId="7846FB56" wp14:editId="562509F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84088">
        <w:rPr>
          <w:i/>
        </w:rPr>
        <w:t>If the property to be vacated abuts upon, terminates at or is adjacent to public waters, a statement that notice was provided to the commissioner of Natural Resources should be added to this paragraph</w:t>
      </w:r>
      <w:r>
        <w:t>.</w:t>
      </w:r>
    </w:p>
    <w:p w14:paraId="62896F97" w14:textId="77777777" w:rsidR="00F408D0" w:rsidRDefault="00F408D0" w:rsidP="00F408D0"/>
    <w:p w14:paraId="4D8AE3B9" w14:textId="77777777" w:rsidR="00F408D0" w:rsidRDefault="00F408D0" w:rsidP="00F408D0">
      <w:r>
        <w:t>WHEREAS, any person, corporation or public body owning or controlling easements contained upon the property vacated, reserves the right to continue maintaining the same or to enter upon such way or portion thereof vacated to maintain, repair, replace or otherwise attend thereto; and</w:t>
      </w:r>
    </w:p>
    <w:p w14:paraId="644F1150" w14:textId="77777777" w:rsidR="00F408D0" w:rsidRDefault="00F408D0" w:rsidP="00F408D0"/>
    <w:p w14:paraId="4858137D" w14:textId="77777777" w:rsidR="00F408D0" w:rsidRDefault="00F408D0" w:rsidP="00F408D0">
      <w:r>
        <w:t>WHEREAS, the Council in its discretion has determined that the vacation will benefit the public interest because:</w:t>
      </w:r>
    </w:p>
    <w:p w14:paraId="75F06BB0" w14:textId="77777777" w:rsidR="00F408D0" w:rsidRDefault="00F408D0" w:rsidP="00F408D0"/>
    <w:p w14:paraId="23603181" w14:textId="6EC4E01A" w:rsidR="00F408D0" w:rsidRPr="00F408D0" w:rsidRDefault="00F408D0" w:rsidP="00184088">
      <w:pPr>
        <w:ind w:left="720"/>
        <w:rPr>
          <w:i/>
        </w:rPr>
      </w:pPr>
      <w:r w:rsidRPr="00F408D0">
        <w:rPr>
          <w:i/>
          <w:noProof/>
        </w:rPr>
        <w:drawing>
          <wp:anchor distT="0" distB="0" distL="114300" distR="114300" simplePos="0" relativeHeight="251663360" behindDoc="1" locked="0" layoutInCell="1" allowOverlap="1" wp14:anchorId="4C2366CF" wp14:editId="052BE0A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408D0">
        <w:rPr>
          <w:i/>
        </w:rPr>
        <w:t>Insert here the reasons why the council believes the vacation will benefit the public interest.</w:t>
      </w:r>
      <w:r w:rsidR="00184088">
        <w:rPr>
          <w:i/>
        </w:rPr>
        <w:t xml:space="preserve"> </w:t>
      </w:r>
      <w:r w:rsidR="00184088" w:rsidRPr="00184088">
        <w:rPr>
          <w:i/>
        </w:rPr>
        <w:t xml:space="preserve">Discuss detailed and specific findings of fact supporting the Council’s decision that the vacation is in the public interest. </w:t>
      </w:r>
      <w:r w:rsidR="00761D79">
        <w:rPr>
          <w:i/>
        </w:rPr>
        <w:t xml:space="preserve">Findings should note comments by DNR. </w:t>
      </w:r>
      <w:r w:rsidR="00184088" w:rsidRPr="00184088">
        <w:rPr>
          <w:i/>
        </w:rPr>
        <w:t>You may choose to separate this paragraph into several separate paragraphs if the findings are substantial or long</w:t>
      </w:r>
      <w:r w:rsidR="00184088">
        <w:rPr>
          <w:i/>
        </w:rPr>
        <w:t>.</w:t>
      </w:r>
    </w:p>
    <w:p w14:paraId="3C57F15D" w14:textId="77777777" w:rsidR="00F408D0" w:rsidRDefault="00F408D0"/>
    <w:p w14:paraId="14D34BEA"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0913FC4B" w14:textId="77777777" w:rsidR="00AB3E4A" w:rsidRDefault="00AB3E4A"/>
    <w:p w14:paraId="5EC28A22" w14:textId="77777777" w:rsidR="00184088" w:rsidRDefault="00184088" w:rsidP="00184088">
      <w:r>
        <w:t xml:space="preserve">That such petition for vacation is hereby granted and the </w:t>
      </w:r>
      <w:r w:rsidRPr="00CE1EC2">
        <w:rPr>
          <w:i/>
        </w:rPr>
        <w:t>(portion of</w:t>
      </w:r>
      <w:r w:rsidR="00CE1EC2" w:rsidRPr="00CE1EC2">
        <w:rPr>
          <w:i/>
        </w:rPr>
        <w:t xml:space="preserve"> the</w:t>
      </w:r>
      <w:r w:rsidRPr="00CE1EC2">
        <w:rPr>
          <w:i/>
        </w:rPr>
        <w:t>)</w:t>
      </w:r>
      <w:r>
        <w:t xml:space="preserve"> street described as follows is hereby vacated:</w:t>
      </w:r>
    </w:p>
    <w:p w14:paraId="683A1FBA" w14:textId="77777777" w:rsidR="00184088" w:rsidRDefault="00184088" w:rsidP="00184088"/>
    <w:p w14:paraId="18E0198F" w14:textId="77777777" w:rsidR="00184088" w:rsidRPr="00184088" w:rsidRDefault="00184088" w:rsidP="00184088">
      <w:pPr>
        <w:ind w:left="720"/>
        <w:rPr>
          <w:i/>
        </w:rPr>
      </w:pPr>
      <w:r w:rsidRPr="00184088">
        <w:rPr>
          <w:i/>
          <w:noProof/>
        </w:rPr>
        <w:drawing>
          <wp:anchor distT="0" distB="0" distL="114300" distR="114300" simplePos="0" relativeHeight="251665408" behindDoc="1" locked="0" layoutInCell="1" allowOverlap="1" wp14:anchorId="7F571FA4" wp14:editId="4C65CBC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84088">
        <w:rPr>
          <w:i/>
        </w:rPr>
        <w:t>Insert the legal description here.</w:t>
      </w:r>
      <w:r>
        <w:rPr>
          <w:i/>
        </w:rPr>
        <w:t xml:space="preserve"> </w:t>
      </w:r>
      <w:r w:rsidRPr="00184088">
        <w:rPr>
          <w:i/>
        </w:rPr>
        <w:t>The description of the street to be vacated should be complete enough to prevent any possible uncertainty or ambiguity. In some cases, particularly where only a portion of a public street or grounds will be vacated, a legal description may be necessary.</w:t>
      </w:r>
    </w:p>
    <w:p w14:paraId="68414782" w14:textId="77777777" w:rsidR="00184088" w:rsidRDefault="00184088" w:rsidP="00184088"/>
    <w:p w14:paraId="2B6127C9" w14:textId="77777777" w:rsidR="00184088" w:rsidRDefault="00184088" w:rsidP="00184088"/>
    <w:p w14:paraId="49401087" w14:textId="39E04610" w:rsidR="00184088" w:rsidRDefault="00184088" w:rsidP="00184088">
      <w:r>
        <w:t>BE IT FURTHER RESOLVED, that the Mayor and City Clerk are hereby authorized to sign all documents necessary to effectuate the intent of this resolution</w:t>
      </w:r>
      <w:r w:rsidR="00761D79">
        <w:t xml:space="preserve"> and file notice of the vacation as required by law</w:t>
      </w:r>
      <w:r>
        <w:t>.</w:t>
      </w:r>
    </w:p>
    <w:p w14:paraId="39C6E1F6" w14:textId="77777777" w:rsidR="00291977" w:rsidRDefault="00291977"/>
    <w:p w14:paraId="1DD768D2"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5" w:name="Text5"/>
      <w:r>
        <w:instrText xml:space="preserve"> FORMTEXT </w:instrText>
      </w:r>
      <w:r>
        <w:fldChar w:fldCharType="separate"/>
      </w:r>
      <w:r>
        <w:rPr>
          <w:noProof/>
        </w:rPr>
        <w:t>_______</w:t>
      </w:r>
      <w:r>
        <w:fldChar w:fldCharType="end"/>
      </w:r>
      <w:bookmarkEnd w:id="5"/>
      <w:r w:rsidR="00E557C4">
        <w:t xml:space="preserve">, Minnesota </w:t>
      </w:r>
      <w:r w:rsidRPr="007F32FF">
        <w:t>this</w:t>
      </w:r>
      <w:r>
        <w:t xml:space="preserve"> </w:t>
      </w:r>
      <w:r>
        <w:fldChar w:fldCharType="begin">
          <w:ffData>
            <w:name w:val="Text6"/>
            <w:enabled/>
            <w:calcOnExit w:val="0"/>
            <w:textInput>
              <w:default w:val="_____"/>
            </w:textInput>
          </w:ffData>
        </w:fldChar>
      </w:r>
      <w:bookmarkStart w:id="6" w:name="Text6"/>
      <w:r>
        <w:instrText xml:space="preserve"> FORMTEXT </w:instrText>
      </w:r>
      <w:r>
        <w:fldChar w:fldCharType="separate"/>
      </w:r>
      <w:r>
        <w:rPr>
          <w:noProof/>
        </w:rPr>
        <w:t>_____</w:t>
      </w:r>
      <w:r>
        <w:fldChar w:fldCharType="end"/>
      </w:r>
      <w:bookmarkEnd w:id="6"/>
      <w:r>
        <w:t xml:space="preserve"> day </w:t>
      </w:r>
      <w:r w:rsidRPr="007F32FF">
        <w:t xml:space="preserve">of </w:t>
      </w:r>
      <w:r>
        <w:fldChar w:fldCharType="begin">
          <w:ffData>
            <w:name w:val="Text3"/>
            <w:enabled/>
            <w:calcOnExit w:val="0"/>
            <w:textInput>
              <w:default w:val="Month"/>
            </w:textInput>
          </w:ffData>
        </w:fldChar>
      </w:r>
      <w:bookmarkStart w:id="7" w:name="Text3"/>
      <w:r>
        <w:instrText xml:space="preserve"> FORMTEXT </w:instrText>
      </w:r>
      <w:r>
        <w:fldChar w:fldCharType="separate"/>
      </w:r>
      <w:r>
        <w:rPr>
          <w:noProof/>
        </w:rPr>
        <w:t>Month</w:t>
      </w:r>
      <w:r>
        <w:fldChar w:fldCharType="end"/>
      </w:r>
      <w:bookmarkEnd w:id="7"/>
      <w:r>
        <w:t xml:space="preserve">, </w:t>
      </w:r>
      <w:r>
        <w:fldChar w:fldCharType="begin">
          <w:ffData>
            <w:name w:val="Text4"/>
            <w:enabled/>
            <w:calcOnExit w:val="0"/>
            <w:textInput>
              <w:default w:val="Year"/>
            </w:textInput>
          </w:ffData>
        </w:fldChar>
      </w:r>
      <w:bookmarkStart w:id="8" w:name="Text4"/>
      <w:r>
        <w:instrText xml:space="preserve"> FORMTEXT </w:instrText>
      </w:r>
      <w:r>
        <w:fldChar w:fldCharType="separate"/>
      </w:r>
      <w:r>
        <w:rPr>
          <w:noProof/>
        </w:rPr>
        <w:t>Year</w:t>
      </w:r>
      <w:r>
        <w:fldChar w:fldCharType="end"/>
      </w:r>
      <w:bookmarkEnd w:id="8"/>
      <w:r>
        <w:t>.</w:t>
      </w:r>
    </w:p>
    <w:p w14:paraId="6BDCFA95" w14:textId="77777777" w:rsidR="00291977" w:rsidRPr="007F32FF" w:rsidRDefault="00291977" w:rsidP="00291977"/>
    <w:p w14:paraId="17860C1C" w14:textId="77777777" w:rsidR="00291977" w:rsidRPr="007F32FF" w:rsidRDefault="00291977" w:rsidP="00291977">
      <w:r w:rsidRPr="007F32FF">
        <w:t>___________________</w:t>
      </w:r>
    </w:p>
    <w:p w14:paraId="0C8B49E5" w14:textId="77777777" w:rsidR="00291977" w:rsidRPr="007F32FF" w:rsidRDefault="00291977" w:rsidP="00291977">
      <w:r w:rsidRPr="007F32FF">
        <w:t>Mayor</w:t>
      </w:r>
    </w:p>
    <w:p w14:paraId="569E80C0" w14:textId="77777777" w:rsidR="00291977" w:rsidRPr="007F32FF" w:rsidRDefault="00291977" w:rsidP="00291977"/>
    <w:p w14:paraId="19BE262F" w14:textId="77777777" w:rsidR="00291977" w:rsidRPr="007F32FF" w:rsidRDefault="00291977" w:rsidP="00291977">
      <w:r w:rsidRPr="007F32FF">
        <w:t>Attest</w:t>
      </w:r>
      <w:r w:rsidR="006275CA">
        <w:t>ed</w:t>
      </w:r>
      <w:r w:rsidRPr="007F32FF">
        <w:t>:</w:t>
      </w:r>
    </w:p>
    <w:p w14:paraId="2ECBAA26" w14:textId="77777777" w:rsidR="00291977" w:rsidRPr="007F32FF" w:rsidRDefault="00291977" w:rsidP="00291977"/>
    <w:p w14:paraId="564B3BCF" w14:textId="77777777" w:rsidR="00291977" w:rsidRPr="007F32FF" w:rsidRDefault="00291977" w:rsidP="00291977">
      <w:r w:rsidRPr="007F32FF">
        <w:t>____________________</w:t>
      </w:r>
    </w:p>
    <w:p w14:paraId="1F426365"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EFAB" w14:textId="77777777" w:rsidR="00F408D0" w:rsidRDefault="00F408D0" w:rsidP="007A4845">
      <w:r>
        <w:separator/>
      </w:r>
    </w:p>
  </w:endnote>
  <w:endnote w:type="continuationSeparator" w:id="0">
    <w:p w14:paraId="44D76A3F" w14:textId="77777777" w:rsidR="00F408D0" w:rsidRDefault="00F408D0"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C1DC" w14:textId="259C3A42"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9A3942">
          <w:rPr>
            <w:rFonts w:ascii="Arial" w:eastAsia="Arial" w:hAnsi="Arial" w:cs="Arial"/>
            <w:sz w:val="15"/>
            <w:szCs w:val="15"/>
          </w:rPr>
          <w:t>9/30/2019</w:t>
        </w:r>
      </w:sdtContent>
    </w:sdt>
  </w:p>
  <w:p w14:paraId="5B80034A" w14:textId="12D52149" w:rsidR="007A4845" w:rsidRPr="00291977" w:rsidRDefault="00470CCE"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408D0">
          <w:rPr>
            <w:rFonts w:ascii="Arial" w:eastAsia="Arial" w:hAnsi="Arial" w:cs="Arial"/>
            <w:sz w:val="15"/>
            <w:szCs w:val="15"/>
          </w:rPr>
          <w:t>Vacating a Street Upon Petition</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9416E4">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0AE8" w14:textId="77777777" w:rsidR="00F408D0" w:rsidRDefault="00F408D0" w:rsidP="007A4845">
      <w:r>
        <w:separator/>
      </w:r>
    </w:p>
  </w:footnote>
  <w:footnote w:type="continuationSeparator" w:id="0">
    <w:p w14:paraId="7CD363FE" w14:textId="77777777" w:rsidR="00F408D0" w:rsidRDefault="00F408D0"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C474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D0"/>
    <w:rsid w:val="000B72A8"/>
    <w:rsid w:val="001305D5"/>
    <w:rsid w:val="00184088"/>
    <w:rsid w:val="001D122C"/>
    <w:rsid w:val="00237A4B"/>
    <w:rsid w:val="0024057D"/>
    <w:rsid w:val="00291977"/>
    <w:rsid w:val="002F7DC0"/>
    <w:rsid w:val="003001DF"/>
    <w:rsid w:val="00307F09"/>
    <w:rsid w:val="003C6748"/>
    <w:rsid w:val="003E0585"/>
    <w:rsid w:val="00432595"/>
    <w:rsid w:val="0045419D"/>
    <w:rsid w:val="00470CCE"/>
    <w:rsid w:val="00496BC2"/>
    <w:rsid w:val="004A7267"/>
    <w:rsid w:val="004B6F0D"/>
    <w:rsid w:val="00545D83"/>
    <w:rsid w:val="0056674B"/>
    <w:rsid w:val="00577303"/>
    <w:rsid w:val="00594A11"/>
    <w:rsid w:val="005A714E"/>
    <w:rsid w:val="005D63A9"/>
    <w:rsid w:val="006275CA"/>
    <w:rsid w:val="00636334"/>
    <w:rsid w:val="00683862"/>
    <w:rsid w:val="006D5E6C"/>
    <w:rsid w:val="0070334F"/>
    <w:rsid w:val="00761D79"/>
    <w:rsid w:val="007A4845"/>
    <w:rsid w:val="007B383C"/>
    <w:rsid w:val="007C3E3F"/>
    <w:rsid w:val="007F7B36"/>
    <w:rsid w:val="008857E1"/>
    <w:rsid w:val="008F4217"/>
    <w:rsid w:val="009416E4"/>
    <w:rsid w:val="009662D2"/>
    <w:rsid w:val="009A3942"/>
    <w:rsid w:val="009D2855"/>
    <w:rsid w:val="00A57558"/>
    <w:rsid w:val="00A75C11"/>
    <w:rsid w:val="00AB3E4A"/>
    <w:rsid w:val="00AE0A12"/>
    <w:rsid w:val="00BA4642"/>
    <w:rsid w:val="00BA7387"/>
    <w:rsid w:val="00BB4064"/>
    <w:rsid w:val="00C73970"/>
    <w:rsid w:val="00CA2F22"/>
    <w:rsid w:val="00CA61E3"/>
    <w:rsid w:val="00CE1EC2"/>
    <w:rsid w:val="00D03F15"/>
    <w:rsid w:val="00D97FB1"/>
    <w:rsid w:val="00DA35B9"/>
    <w:rsid w:val="00DE1A94"/>
    <w:rsid w:val="00E557C4"/>
    <w:rsid w:val="00E901D7"/>
    <w:rsid w:val="00E97E08"/>
    <w:rsid w:val="00EB18B0"/>
    <w:rsid w:val="00F21888"/>
    <w:rsid w:val="00F408D0"/>
    <w:rsid w:val="00F53972"/>
    <w:rsid w:val="00F975BD"/>
    <w:rsid w:val="00FB62B4"/>
    <w:rsid w:val="00F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7643"/>
  <w15:chartTrackingRefBased/>
  <w15:docId w15:val="{9BDF3B87-2A31-44BD-BCDF-B1A8F0B8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F40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2C83B026B74BCE9F480D6A2FCE958E"/>
        <w:category>
          <w:name w:val="General"/>
          <w:gallery w:val="placeholder"/>
        </w:category>
        <w:types>
          <w:type w:val="bbPlcHdr"/>
        </w:types>
        <w:behaviors>
          <w:behavior w:val="content"/>
        </w:behaviors>
        <w:guid w:val="{D464ADFB-ECA8-488F-A487-158DB210C46A}"/>
      </w:docPartPr>
      <w:docPartBody>
        <w:p w:rsidR="00B93F43" w:rsidRDefault="00B93F43">
          <w:pPr>
            <w:pStyle w:val="8D2C83B026B74BCE9F480D6A2FCE958E"/>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43"/>
    <w:rsid w:val="00B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C83B026B74BCE9F480D6A2FCE958E">
    <w:name w:val="8D2C83B026B74BCE9F480D6A2FCE9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15AF-7E79-454F-A050-91C689D7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Vacating a Street Upon Petition</vt:lpstr>
    </vt:vector>
  </TitlesOfParts>
  <Company>League of Minnesota Cities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Vacating a Street Upon Petition</dc:title>
  <dc:subject/>
  <dc:creator>League of Minnesota Cities</dc:creator>
  <cp:keywords/>
  <dc:description/>
  <cp:lastModifiedBy>Bach, Jeannette</cp:lastModifiedBy>
  <cp:revision>7</cp:revision>
  <dcterms:created xsi:type="dcterms:W3CDTF">2018-04-30T20:22:00Z</dcterms:created>
  <dcterms:modified xsi:type="dcterms:W3CDTF">2020-06-26T20:05:00Z</dcterms:modified>
</cp:coreProperties>
</file>