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2F76" w14:textId="3115C2B0" w:rsidR="00AE0A12" w:rsidRPr="00FE4037" w:rsidRDefault="00FE4037">
      <w:pPr>
        <w:rPr>
          <w:rStyle w:val="FooterChar"/>
          <w:rFonts w:ascii="Arial" w:eastAsia="Arial" w:hAnsi="Arial" w:cs="Arial"/>
          <w:bCs/>
        </w:rPr>
      </w:pPr>
      <w:sdt>
        <w:sdtPr>
          <w:rPr>
            <w:rStyle w:val="FooterChar"/>
            <w:rFonts w:ascii="Arial" w:eastAsia="Arial" w:hAnsi="Arial" w:cs="Arial"/>
            <w:b/>
            <w:sz w:val="28"/>
            <w:szCs w:val="28"/>
          </w:rPr>
          <w:alias w:val="Title"/>
          <w:tag w:val=""/>
          <w:id w:val="1485274047"/>
          <w:placeholder>
            <w:docPart w:val="185415EFA5C54B009C569E29D842EC5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37AE6">
            <w:rPr>
              <w:rStyle w:val="FooterChar"/>
              <w:rFonts w:ascii="Arial" w:eastAsia="Arial" w:hAnsi="Arial" w:cs="Arial"/>
              <w:b/>
              <w:sz w:val="28"/>
              <w:szCs w:val="28"/>
            </w:rPr>
            <w:t>Notice of Public Hearing on Vacating a Street Adjacent to or Abutting Public Waters</w:t>
          </w:r>
        </w:sdtContent>
      </w:sdt>
      <w:r w:rsidR="007A4845">
        <w:rPr>
          <w:rStyle w:val="FooterChar"/>
          <w:rFonts w:ascii="Arial" w:eastAsia="Arial" w:hAnsi="Arial" w:cs="Arial"/>
          <w:b/>
          <w:sz w:val="28"/>
          <w:szCs w:val="28"/>
        </w:rPr>
        <w:t>, LMC Model</w:t>
      </w:r>
      <w:r w:rsidR="00A600EE">
        <w:rPr>
          <w:rStyle w:val="FooterChar"/>
          <w:rFonts w:ascii="Arial" w:eastAsia="Arial" w:hAnsi="Arial" w:cs="Arial"/>
          <w:b/>
          <w:sz w:val="28"/>
          <w:szCs w:val="28"/>
        </w:rPr>
        <w:t xml:space="preserve"> </w:t>
      </w:r>
      <w:r w:rsidR="00AE2855">
        <w:rPr>
          <w:rStyle w:val="FooterChar"/>
          <w:rFonts w:ascii="Arial" w:eastAsia="Arial" w:hAnsi="Arial" w:cs="Arial"/>
          <w:b/>
          <w:sz w:val="28"/>
          <w:szCs w:val="28"/>
        </w:rPr>
        <w:t>Form</w:t>
      </w:r>
    </w:p>
    <w:p w14:paraId="1C43A659" w14:textId="77777777" w:rsidR="007A4845" w:rsidRPr="00FE4037" w:rsidRDefault="007A4845">
      <w:pPr>
        <w:rPr>
          <w:rStyle w:val="FooterChar"/>
          <w:rFonts w:eastAsia="Arial"/>
          <w:bCs/>
        </w:rPr>
      </w:pPr>
    </w:p>
    <w:p w14:paraId="5C27819A" w14:textId="77777777" w:rsidR="00FE4037" w:rsidRPr="003E0585" w:rsidRDefault="00FE4037" w:rsidP="00FE4037">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0" w:author="Bach, Jeannette" w:date="2020-06-26T15:01:00Z">
        <w:r>
          <w:instrText>HYPERLINK "https://www.lmc.org/resources/vacation-of-city-streets/"</w:instrText>
        </w:r>
      </w:ins>
      <w:del w:id="1" w:author="Bach, Jeannette" w:date="2020-06-26T15:01:00Z">
        <w:r w:rsidDel="00470CCE">
          <w:delInstrText xml:space="preserve"> HYPERLINK "https://www.lmc.org/media/document/1/vacationofcitystreets.pdf?inline=true" </w:delInstrText>
        </w:r>
      </w:del>
      <w:ins w:id="2"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14:paraId="50F82B76" w14:textId="77777777" w:rsidR="00A600EE" w:rsidRDefault="00A600EE" w:rsidP="007A4845">
      <w:pPr>
        <w:rPr>
          <w:sz w:val="22"/>
          <w:szCs w:val="22"/>
        </w:rPr>
      </w:pPr>
    </w:p>
    <w:p w14:paraId="5BA82AED" w14:textId="77777777" w:rsidR="00072BC5" w:rsidRPr="00D07484" w:rsidRDefault="00072BC5" w:rsidP="00D07484">
      <w:pPr>
        <w:ind w:left="630"/>
        <w:rPr>
          <w:b/>
        </w:rPr>
      </w:pPr>
      <w:r w:rsidRPr="00D07484">
        <w:rPr>
          <w:b/>
          <w:noProof/>
        </w:rPr>
        <w:drawing>
          <wp:anchor distT="0" distB="0" distL="114300" distR="114300" simplePos="0" relativeHeight="251659264" behindDoc="1" locked="0" layoutInCell="1" allowOverlap="1" wp14:anchorId="0361E72E" wp14:editId="5DEE7459">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D83B6DD" w14:textId="77777777" w:rsidR="00072BC5" w:rsidRDefault="00072BC5" w:rsidP="007A4845">
      <w:pPr>
        <w:rPr>
          <w:i/>
          <w:sz w:val="22"/>
          <w:szCs w:val="22"/>
        </w:rPr>
      </w:pPr>
    </w:p>
    <w:p w14:paraId="210B244A" w14:textId="77777777" w:rsidR="00A600EE" w:rsidRDefault="00A600EE" w:rsidP="00A600EE">
      <w:pPr>
        <w:rPr>
          <w:b/>
        </w:rPr>
      </w:pPr>
      <w:r>
        <w:rPr>
          <w:b/>
        </w:rPr>
        <w:t xml:space="preserve">CITY OF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p>
    <w:p w14:paraId="437BE2DB" w14:textId="2ADAA53E" w:rsidR="00A600EE" w:rsidRDefault="00A600EE" w:rsidP="00AE2855">
      <w:pPr>
        <w:tabs>
          <w:tab w:val="left" w:pos="3480"/>
        </w:tabs>
        <w:rPr>
          <w:b/>
        </w:rPr>
      </w:pPr>
      <w:r>
        <w:rPr>
          <w:b/>
        </w:rPr>
        <w:t xml:space="preserve">COUNTY OF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rsidR="00AE2855">
        <w:tab/>
      </w:r>
    </w:p>
    <w:p w14:paraId="02BAB957" w14:textId="77777777" w:rsidR="00A600EE" w:rsidRDefault="00A600EE" w:rsidP="00A600EE">
      <w:pPr>
        <w:rPr>
          <w:b/>
        </w:rPr>
      </w:pPr>
      <w:r>
        <w:rPr>
          <w:b/>
        </w:rPr>
        <w:t xml:space="preserve">STATE OF </w:t>
      </w:r>
      <w:smartTag w:uri="urn:schemas-microsoft-com:office:smarttags" w:element="place">
        <w:smartTag w:uri="urn:schemas-microsoft-com:office:smarttags" w:element="State">
          <w:r>
            <w:rPr>
              <w:b/>
            </w:rPr>
            <w:t>MINNESOTA</w:t>
          </w:r>
        </w:smartTag>
      </w:smartTag>
    </w:p>
    <w:p w14:paraId="5064E08C" w14:textId="77777777" w:rsidR="00A600EE" w:rsidRDefault="00A600EE" w:rsidP="00A600EE"/>
    <w:p w14:paraId="49073F91" w14:textId="77777777" w:rsidR="00A600EE" w:rsidRDefault="00A600EE" w:rsidP="00072BC5">
      <w:pPr>
        <w:rPr>
          <w:b/>
        </w:rPr>
      </w:pPr>
      <w:r>
        <w:rPr>
          <w:b/>
        </w:rPr>
        <w:t xml:space="preserve">NOTICE TO THE COMMISSIONER OF NATURAL RESOURCES OF A PUBLIC HEARING ON VACATION OF </w:t>
      </w:r>
      <w:r w:rsidR="00072BC5" w:rsidRPr="00072BC5">
        <w:rPr>
          <w:b/>
          <w:i/>
        </w:rPr>
        <w:t>[A PORTION OF</w:t>
      </w:r>
      <w:r w:rsidR="00072BC5">
        <w:rPr>
          <w:b/>
        </w:rPr>
        <w:t>]</w:t>
      </w:r>
      <w:r>
        <w:rPr>
          <w:b/>
        </w:rPr>
        <w:t xml:space="preserve">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rPr>
          <w:b/>
        </w:rPr>
        <w:t>STREET TERMINATING AT, ADJACENT TO</w:t>
      </w:r>
      <w:r w:rsidR="00D60E08">
        <w:rPr>
          <w:b/>
        </w:rPr>
        <w:t>,</w:t>
      </w:r>
      <w:r>
        <w:rPr>
          <w:b/>
        </w:rPr>
        <w:t xml:space="preserve"> OR ABUTTING UPON PUBLIC WATERS PURSUANT TO MINNESOTA STATUTE §412.851</w:t>
      </w:r>
    </w:p>
    <w:p w14:paraId="361E6CF3" w14:textId="77777777" w:rsidR="00A600EE" w:rsidRDefault="00A600EE" w:rsidP="00072BC5">
      <w:pPr>
        <w:rPr>
          <w:b/>
        </w:rPr>
      </w:pPr>
    </w:p>
    <w:p w14:paraId="484686DC" w14:textId="77777777" w:rsidR="00072BC5" w:rsidRPr="00FE4037" w:rsidRDefault="00072BC5" w:rsidP="00072BC5">
      <w:pPr>
        <w:ind w:left="720"/>
        <w:rPr>
          <w:i/>
          <w:sz w:val="22"/>
          <w:szCs w:val="22"/>
        </w:rPr>
      </w:pPr>
      <w:r w:rsidRPr="00FE4037">
        <w:rPr>
          <w:i/>
          <w:noProof/>
          <w:sz w:val="22"/>
          <w:szCs w:val="22"/>
        </w:rPr>
        <w:drawing>
          <wp:anchor distT="0" distB="0" distL="114300" distR="114300" simplePos="0" relativeHeight="251661312" behindDoc="1" locked="0" layoutInCell="1" allowOverlap="1" wp14:anchorId="29D38DBD" wp14:editId="33F1613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E4037">
        <w:rPr>
          <w:i/>
          <w:sz w:val="22"/>
          <w:szCs w:val="22"/>
        </w:rPr>
        <w:t>Minn. Stat. §412.851 requires 60 days written notice via certified mail to the commissioner of Natural Resources of the public hearing if the public street or grounds to be vacated terminates at, is adjacent to</w:t>
      </w:r>
      <w:r w:rsidR="00D60E08" w:rsidRPr="00FE4037">
        <w:rPr>
          <w:i/>
          <w:sz w:val="22"/>
          <w:szCs w:val="22"/>
        </w:rPr>
        <w:t>,</w:t>
      </w:r>
      <w:r w:rsidRPr="00FE4037">
        <w:rPr>
          <w:i/>
          <w:sz w:val="22"/>
          <w:szCs w:val="22"/>
        </w:rPr>
        <w:t xml:space="preserve"> or abuts upon public waters. Mailed notice must contain a copy of the Council’s resolution ordering the hearing and any petition received by Council requesting the vacation.</w:t>
      </w:r>
    </w:p>
    <w:p w14:paraId="54B084EE" w14:textId="77777777" w:rsidR="00072BC5" w:rsidRDefault="00072BC5" w:rsidP="00072BC5">
      <w:pPr>
        <w:rPr>
          <w:b/>
        </w:rPr>
      </w:pPr>
    </w:p>
    <w:p w14:paraId="12E88497" w14:textId="6B861B20" w:rsidR="00A600EE" w:rsidRDefault="00A600EE" w:rsidP="00A600EE">
      <w:bookmarkStart w:id="3" w:name="_GoBack"/>
      <w:r>
        <w:rPr>
          <w:b/>
        </w:rPr>
        <w:t xml:space="preserve">NOTICE IS HEREBY GIVEN </w:t>
      </w:r>
      <w:r>
        <w:t xml:space="preserve">that a hearing will be held before the City Council </w:t>
      </w:r>
      <w:r w:rsidR="00475658">
        <w:t xml:space="preserve">of </w:t>
      </w:r>
      <w:r w:rsidR="00475658">
        <w:fldChar w:fldCharType="begin">
          <w:ffData>
            <w:name w:val="Text1"/>
            <w:enabled/>
            <w:calcOnExit w:val="0"/>
            <w:textInput>
              <w:default w:val="_____"/>
            </w:textInput>
          </w:ffData>
        </w:fldChar>
      </w:r>
      <w:r w:rsidR="00475658">
        <w:instrText xml:space="preserve"> FORMTEXT </w:instrText>
      </w:r>
      <w:r w:rsidR="00475658">
        <w:fldChar w:fldCharType="separate"/>
      </w:r>
      <w:r w:rsidR="00475658">
        <w:rPr>
          <w:noProof/>
        </w:rPr>
        <w:t>_____</w:t>
      </w:r>
      <w:r w:rsidR="00475658">
        <w:fldChar w:fldCharType="end"/>
      </w:r>
      <w:r w:rsidR="00475658">
        <w:t xml:space="preserve"> </w:t>
      </w:r>
      <w:r>
        <w:t xml:space="preserve">on </w:t>
      </w:r>
      <w:bookmarkEnd w:id="3"/>
      <w:r>
        <w:t xml:space="preserve">the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day of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20</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 in the City Hall located at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 </w:t>
      </w:r>
      <w:proofErr w:type="spellStart"/>
      <w:r>
        <w:t>at</w:t>
      </w:r>
      <w:proofErr w:type="spellEnd"/>
      <w:r>
        <w:t xml:space="preserve">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rsidR="00072BC5">
        <w:t xml:space="preserve"> </w:t>
      </w:r>
      <w:r w:rsidR="00072BC5">
        <w:rPr>
          <w:i/>
        </w:rPr>
        <w:t>[a.m./p.m.]</w:t>
      </w:r>
      <w:r>
        <w:t xml:space="preserve"> to consider a proposed vacation of </w:t>
      </w:r>
      <w:r w:rsidR="00072BC5" w:rsidRPr="00072BC5">
        <w:rPr>
          <w:i/>
        </w:rPr>
        <w:t>[a portion of]</w:t>
      </w:r>
      <w:r>
        <w:t xml:space="preserve">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street located between the street of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and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street legally described as:</w:t>
      </w:r>
    </w:p>
    <w:p w14:paraId="7D335E6F" w14:textId="77777777" w:rsidR="00A600EE" w:rsidRDefault="00A600EE" w:rsidP="00A600EE"/>
    <w:p w14:paraId="36BAB067" w14:textId="77777777" w:rsidR="00D60E08" w:rsidRPr="00FE4037" w:rsidRDefault="00D60E08" w:rsidP="00D60E08">
      <w:pPr>
        <w:ind w:left="720"/>
        <w:rPr>
          <w:i/>
          <w:sz w:val="22"/>
          <w:szCs w:val="22"/>
        </w:rPr>
      </w:pPr>
      <w:r w:rsidRPr="00FE4037">
        <w:rPr>
          <w:noProof/>
          <w:sz w:val="22"/>
          <w:szCs w:val="22"/>
        </w:rPr>
        <w:drawing>
          <wp:anchor distT="0" distB="0" distL="114300" distR="114300" simplePos="0" relativeHeight="251665408" behindDoc="1" locked="0" layoutInCell="1" allowOverlap="1" wp14:anchorId="55DD4364" wp14:editId="246F25D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E4037">
        <w:rPr>
          <w:i/>
          <w:sz w:val="22"/>
          <w:szCs w:val="22"/>
        </w:rPr>
        <w:t>Insert your legal description here. The description of the street to be vacated should be complete enough to prevent any possible uncertainty or ambiguity. In some cases, particularly where only a portion of a public street or grounds will be vacated, a legal description may be necessary.</w:t>
      </w:r>
    </w:p>
    <w:p w14:paraId="330E1E6F" w14:textId="77777777" w:rsidR="00A600EE" w:rsidRDefault="00A600EE" w:rsidP="00D60E08">
      <w:pPr>
        <w:rPr>
          <w:i/>
        </w:rPr>
      </w:pPr>
    </w:p>
    <w:p w14:paraId="3FB258F3" w14:textId="77777777" w:rsidR="00A600EE" w:rsidRDefault="00A600EE" w:rsidP="00A600EE">
      <w:pPr>
        <w:rPr>
          <w:rStyle w:val="documentbody1"/>
          <w:rFonts w:ascii="Times New Roman" w:hAnsi="Times New Roman"/>
          <w:color w:val="000000"/>
          <w:sz w:val="24"/>
          <w:szCs w:val="24"/>
        </w:rPr>
      </w:pPr>
      <w:r w:rsidRPr="00072BC5">
        <w:t xml:space="preserve">Such </w:t>
      </w:r>
      <w:r w:rsidR="00072BC5" w:rsidRPr="00072BC5">
        <w:rPr>
          <w:i/>
        </w:rPr>
        <w:t>[portion of ]</w:t>
      </w:r>
      <w:r w:rsidR="00072BC5">
        <w:rPr>
          <w:rStyle w:val="documentbody1"/>
          <w:rFonts w:ascii="Times New Roman" w:hAnsi="Times New Roman"/>
          <w:color w:val="000000"/>
          <w:sz w:val="24"/>
          <w:szCs w:val="24"/>
        </w:rPr>
        <w:t xml:space="preserve">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rsidR="00072BC5">
        <w:t xml:space="preserve"> </w:t>
      </w:r>
      <w:r w:rsidRPr="00072BC5">
        <w:rPr>
          <w:rStyle w:val="documentbody1"/>
          <w:rFonts w:ascii="Times New Roman" w:hAnsi="Times New Roman"/>
          <w:color w:val="000000"/>
          <w:sz w:val="24"/>
          <w:szCs w:val="24"/>
        </w:rPr>
        <w:t>terminates at, is adjacent to or abuts upon public waters.</w:t>
      </w:r>
    </w:p>
    <w:p w14:paraId="380B26D6" w14:textId="77777777" w:rsidR="00D60E08" w:rsidRPr="00072BC5" w:rsidRDefault="00D60E08" w:rsidP="00A600EE"/>
    <w:p w14:paraId="1EDDC14D" w14:textId="77777777" w:rsidR="00D60E08" w:rsidRPr="00FE4037" w:rsidRDefault="00D60E08" w:rsidP="00B97C6D">
      <w:pPr>
        <w:rPr>
          <w:i/>
          <w:sz w:val="22"/>
          <w:szCs w:val="22"/>
        </w:rPr>
      </w:pPr>
      <w:r w:rsidRPr="00FE4037">
        <w:rPr>
          <w:i/>
          <w:noProof/>
          <w:sz w:val="22"/>
          <w:szCs w:val="22"/>
        </w:rPr>
        <w:drawing>
          <wp:anchor distT="0" distB="0" distL="114300" distR="114300" simplePos="0" relativeHeight="251663360" behindDoc="1" locked="0" layoutInCell="1" allowOverlap="1" wp14:anchorId="7CEAD9B8" wp14:editId="58AF5F5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E4037">
        <w:rPr>
          <w:rStyle w:val="documentbody1"/>
          <w:rFonts w:ascii="Times New Roman" w:hAnsi="Times New Roman"/>
          <w:i/>
          <w:color w:val="000000"/>
          <w:sz w:val="22"/>
          <w:szCs w:val="22"/>
        </w:rPr>
        <w:t>Insert, as may be applicable: street, alley, public grounds, or public way.</w:t>
      </w:r>
    </w:p>
    <w:p w14:paraId="3C4D6D7B" w14:textId="77777777" w:rsidR="00A600EE" w:rsidRPr="00FE4037" w:rsidRDefault="00A600EE" w:rsidP="00A600EE">
      <w:pPr>
        <w:rPr>
          <w:i/>
          <w:sz w:val="22"/>
          <w:szCs w:val="22"/>
        </w:rPr>
      </w:pPr>
    </w:p>
    <w:p w14:paraId="016DDE9B" w14:textId="77777777" w:rsidR="00A600EE" w:rsidRDefault="00A600EE" w:rsidP="00A600EE">
      <w:pPr>
        <w:jc w:val="center"/>
        <w:rPr>
          <w:i/>
        </w:rPr>
      </w:pPr>
    </w:p>
    <w:p w14:paraId="6F018865" w14:textId="77777777" w:rsidR="00A600EE" w:rsidRDefault="00A600EE" w:rsidP="00A600EE">
      <w:r>
        <w:t xml:space="preserve">Dated this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 day of </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 xml:space="preserve"> 20</w:t>
      </w:r>
      <w:r w:rsidR="00072BC5">
        <w:fldChar w:fldCharType="begin">
          <w:ffData>
            <w:name w:val="Text1"/>
            <w:enabled/>
            <w:calcOnExit w:val="0"/>
            <w:textInput>
              <w:default w:val="_____"/>
            </w:textInput>
          </w:ffData>
        </w:fldChar>
      </w:r>
      <w:r w:rsidR="00072BC5">
        <w:instrText xml:space="preserve"> FORMTEXT </w:instrText>
      </w:r>
      <w:r w:rsidR="00072BC5">
        <w:fldChar w:fldCharType="separate"/>
      </w:r>
      <w:r w:rsidR="00072BC5">
        <w:rPr>
          <w:noProof/>
        </w:rPr>
        <w:t>_____</w:t>
      </w:r>
      <w:r w:rsidR="00072BC5">
        <w:fldChar w:fldCharType="end"/>
      </w:r>
      <w:r>
        <w:t>.</w:t>
      </w:r>
    </w:p>
    <w:p w14:paraId="28DA6B5A" w14:textId="77777777" w:rsidR="00A600EE" w:rsidRDefault="00A600EE" w:rsidP="00A600EE">
      <w:pPr>
        <w:rPr>
          <w:i/>
        </w:rPr>
      </w:pPr>
    </w:p>
    <w:p w14:paraId="5E5526D9" w14:textId="77777777" w:rsidR="00A600EE" w:rsidRDefault="00A600EE" w:rsidP="00D60E08">
      <w:r>
        <w:t>SIGNED BY:</w:t>
      </w:r>
    </w:p>
    <w:p w14:paraId="03C033CB" w14:textId="77777777" w:rsidR="00D60E08" w:rsidRDefault="00D60E08" w:rsidP="00D60E08"/>
    <w:p w14:paraId="7F8FA7DE" w14:textId="77777777" w:rsidR="00A600EE" w:rsidRDefault="00A600EE" w:rsidP="00A600EE">
      <w:r>
        <w:t>______________________________</w:t>
      </w:r>
    </w:p>
    <w:p w14:paraId="26EA3E39" w14:textId="40DAE126" w:rsidR="00A600EE" w:rsidRPr="007A5993" w:rsidRDefault="00A600EE" w:rsidP="007A4845">
      <w:r>
        <w:t>(City Clerk)</w:t>
      </w:r>
    </w:p>
    <w:sectPr w:rsidR="00A600EE" w:rsidRPr="007A59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CF77" w14:textId="77777777" w:rsidR="00A600EE" w:rsidRDefault="00A600EE" w:rsidP="007A4845">
      <w:r>
        <w:separator/>
      </w:r>
    </w:p>
  </w:endnote>
  <w:endnote w:type="continuationSeparator" w:id="0">
    <w:p w14:paraId="27D6610F" w14:textId="77777777" w:rsidR="00A600EE" w:rsidRDefault="00A600E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D17E" w14:textId="6C3D0C81"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60E08">
      <w:rPr>
        <w:rFonts w:ascii="Arial" w:eastAsia="Arial" w:hAnsi="Arial" w:cs="Arial"/>
        <w:sz w:val="15"/>
        <w:szCs w:val="15"/>
      </w:rPr>
      <w:t xml:space="preserve"> </w:t>
    </w:r>
    <w:r w:rsidR="00537AE6">
      <w:rPr>
        <w:rFonts w:ascii="Arial" w:eastAsia="Arial" w:hAnsi="Arial" w:cs="Arial"/>
        <w:sz w:val="15"/>
        <w:szCs w:val="15"/>
      </w:rPr>
      <w:t>Form</w:t>
    </w:r>
    <w:r w:rsidR="00D60E0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475658">
          <w:rPr>
            <w:rFonts w:ascii="Arial" w:eastAsia="Arial" w:hAnsi="Arial" w:cs="Arial"/>
            <w:sz w:val="15"/>
            <w:szCs w:val="15"/>
          </w:rPr>
          <w:t>9/30/2019</w:t>
        </w:r>
      </w:sdtContent>
    </w:sdt>
  </w:p>
  <w:p w14:paraId="3D379B47" w14:textId="20262E91" w:rsidR="001624F8" w:rsidRPr="001624F8" w:rsidRDefault="00FE4037"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37AE6">
          <w:rPr>
            <w:rFonts w:ascii="Arial" w:eastAsia="Arial" w:hAnsi="Arial" w:cs="Arial"/>
            <w:sz w:val="15"/>
            <w:szCs w:val="15"/>
          </w:rPr>
          <w:t>Notice of Public Hearing on Vacating a Street Adjacent to or Abutting Public Waters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D07646">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B634" w14:textId="77777777" w:rsidR="00A600EE" w:rsidRDefault="00A600EE" w:rsidP="007A4845">
      <w:r>
        <w:separator/>
      </w:r>
    </w:p>
  </w:footnote>
  <w:footnote w:type="continuationSeparator" w:id="0">
    <w:p w14:paraId="449A9E56" w14:textId="77777777" w:rsidR="00A600EE" w:rsidRDefault="00A600E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784B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EE"/>
    <w:rsid w:val="00003DF6"/>
    <w:rsid w:val="000557FD"/>
    <w:rsid w:val="00072BC5"/>
    <w:rsid w:val="001305D5"/>
    <w:rsid w:val="001624F8"/>
    <w:rsid w:val="001823FD"/>
    <w:rsid w:val="00196C52"/>
    <w:rsid w:val="001D122C"/>
    <w:rsid w:val="002342E4"/>
    <w:rsid w:val="003001DF"/>
    <w:rsid w:val="00307F09"/>
    <w:rsid w:val="00311244"/>
    <w:rsid w:val="00392B14"/>
    <w:rsid w:val="003D5E54"/>
    <w:rsid w:val="0045419D"/>
    <w:rsid w:val="00475658"/>
    <w:rsid w:val="004A7267"/>
    <w:rsid w:val="004B14EC"/>
    <w:rsid w:val="004B6F0D"/>
    <w:rsid w:val="00537AE6"/>
    <w:rsid w:val="00545D83"/>
    <w:rsid w:val="0056674B"/>
    <w:rsid w:val="00594A11"/>
    <w:rsid w:val="005A714E"/>
    <w:rsid w:val="005C6030"/>
    <w:rsid w:val="005D63A9"/>
    <w:rsid w:val="00683862"/>
    <w:rsid w:val="006C28AE"/>
    <w:rsid w:val="006D5E6C"/>
    <w:rsid w:val="0070334F"/>
    <w:rsid w:val="00742D35"/>
    <w:rsid w:val="007A4845"/>
    <w:rsid w:val="007A5993"/>
    <w:rsid w:val="007B383C"/>
    <w:rsid w:val="007C3E3F"/>
    <w:rsid w:val="007F32FF"/>
    <w:rsid w:val="007F7B36"/>
    <w:rsid w:val="008108BA"/>
    <w:rsid w:val="008F4217"/>
    <w:rsid w:val="009662D2"/>
    <w:rsid w:val="009D2855"/>
    <w:rsid w:val="009F563E"/>
    <w:rsid w:val="00A4372B"/>
    <w:rsid w:val="00A57558"/>
    <w:rsid w:val="00A600EE"/>
    <w:rsid w:val="00A75C11"/>
    <w:rsid w:val="00AE0A12"/>
    <w:rsid w:val="00AE2855"/>
    <w:rsid w:val="00BA4642"/>
    <w:rsid w:val="00BA7387"/>
    <w:rsid w:val="00BB4064"/>
    <w:rsid w:val="00C579B5"/>
    <w:rsid w:val="00C73970"/>
    <w:rsid w:val="00CA61E3"/>
    <w:rsid w:val="00D0551E"/>
    <w:rsid w:val="00D07646"/>
    <w:rsid w:val="00D60E08"/>
    <w:rsid w:val="00DA35B9"/>
    <w:rsid w:val="00DE1A94"/>
    <w:rsid w:val="00DE6282"/>
    <w:rsid w:val="00E123CC"/>
    <w:rsid w:val="00E37BEA"/>
    <w:rsid w:val="00E97E08"/>
    <w:rsid w:val="00F21888"/>
    <w:rsid w:val="00F5571E"/>
    <w:rsid w:val="00F975BD"/>
    <w:rsid w:val="00FB62B4"/>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50DAB3"/>
  <w15:chartTrackingRefBased/>
  <w15:docId w15:val="{0440CE1B-0ED7-4066-95EB-0C4F3F34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A600EE"/>
    <w:rPr>
      <w:color w:val="0000FF" w:themeColor="hyperlink"/>
      <w:u w:val="single"/>
    </w:rPr>
  </w:style>
  <w:style w:type="character" w:customStyle="1" w:styleId="documentbody1">
    <w:name w:val="documentbody1"/>
    <w:basedOn w:val="DefaultParagraphFont"/>
    <w:rsid w:val="00A600EE"/>
    <w:rPr>
      <w:rFonts w:ascii="Verdana" w:hAnsi="Verdana" w:hint="default"/>
      <w:sz w:val="19"/>
      <w:szCs w:val="19"/>
    </w:rPr>
  </w:style>
  <w:style w:type="paragraph" w:styleId="FootnoteText">
    <w:name w:val="footnote text"/>
    <w:basedOn w:val="Normal"/>
    <w:link w:val="FootnoteTextChar"/>
    <w:semiHidden/>
    <w:rsid w:val="00A600EE"/>
    <w:rPr>
      <w:sz w:val="20"/>
    </w:rPr>
  </w:style>
  <w:style w:type="character" w:customStyle="1" w:styleId="FootnoteTextChar">
    <w:name w:val="Footnote Text Char"/>
    <w:basedOn w:val="DefaultParagraphFont"/>
    <w:link w:val="FootnoteText"/>
    <w:semiHidden/>
    <w:rsid w:val="00A600EE"/>
    <w:rPr>
      <w:szCs w:val="24"/>
    </w:rPr>
  </w:style>
  <w:style w:type="character" w:styleId="FootnoteReference">
    <w:name w:val="footnote reference"/>
    <w:basedOn w:val="DefaultParagraphFont"/>
    <w:semiHidden/>
    <w:rsid w:val="00A600EE"/>
    <w:rPr>
      <w:vertAlign w:val="superscript"/>
    </w:rPr>
  </w:style>
  <w:style w:type="character" w:styleId="CommentReference">
    <w:name w:val="annotation reference"/>
    <w:basedOn w:val="DefaultParagraphFont"/>
    <w:uiPriority w:val="99"/>
    <w:semiHidden/>
    <w:unhideWhenUsed/>
    <w:rsid w:val="00072BC5"/>
    <w:rPr>
      <w:sz w:val="16"/>
      <w:szCs w:val="16"/>
    </w:rPr>
  </w:style>
  <w:style w:type="paragraph" w:styleId="CommentText">
    <w:name w:val="annotation text"/>
    <w:basedOn w:val="Normal"/>
    <w:link w:val="CommentTextChar"/>
    <w:uiPriority w:val="99"/>
    <w:semiHidden/>
    <w:unhideWhenUsed/>
    <w:rsid w:val="00072BC5"/>
    <w:rPr>
      <w:sz w:val="20"/>
      <w:szCs w:val="20"/>
    </w:rPr>
  </w:style>
  <w:style w:type="character" w:customStyle="1" w:styleId="CommentTextChar">
    <w:name w:val="Comment Text Char"/>
    <w:basedOn w:val="DefaultParagraphFont"/>
    <w:link w:val="CommentText"/>
    <w:uiPriority w:val="99"/>
    <w:semiHidden/>
    <w:rsid w:val="00072BC5"/>
  </w:style>
  <w:style w:type="paragraph" w:styleId="CommentSubject">
    <w:name w:val="annotation subject"/>
    <w:basedOn w:val="CommentText"/>
    <w:next w:val="CommentText"/>
    <w:link w:val="CommentSubjectChar"/>
    <w:uiPriority w:val="99"/>
    <w:semiHidden/>
    <w:unhideWhenUsed/>
    <w:rsid w:val="00072BC5"/>
    <w:rPr>
      <w:b/>
      <w:bCs/>
    </w:rPr>
  </w:style>
  <w:style w:type="character" w:customStyle="1" w:styleId="CommentSubjectChar">
    <w:name w:val="Comment Subject Char"/>
    <w:basedOn w:val="CommentTextChar"/>
    <w:link w:val="CommentSubject"/>
    <w:uiPriority w:val="99"/>
    <w:semiHidden/>
    <w:rsid w:val="00072BC5"/>
    <w:rPr>
      <w:b/>
      <w:bCs/>
    </w:rPr>
  </w:style>
  <w:style w:type="paragraph" w:styleId="BalloonText">
    <w:name w:val="Balloon Text"/>
    <w:basedOn w:val="Normal"/>
    <w:link w:val="BalloonTextChar"/>
    <w:uiPriority w:val="99"/>
    <w:semiHidden/>
    <w:unhideWhenUsed/>
    <w:rsid w:val="00072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415EFA5C54B009C569E29D842EC54"/>
        <w:category>
          <w:name w:val="General"/>
          <w:gallery w:val="placeholder"/>
        </w:category>
        <w:types>
          <w:type w:val="bbPlcHdr"/>
        </w:types>
        <w:behaviors>
          <w:behavior w:val="content"/>
        </w:behaviors>
        <w:guid w:val="{8B4F4DE5-EA8D-40B8-96B3-415818ADF4F7}"/>
      </w:docPartPr>
      <w:docPartBody>
        <w:p w:rsidR="0066733A" w:rsidRDefault="0066733A">
          <w:pPr>
            <w:pStyle w:val="185415EFA5C54B009C569E29D842EC5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3A"/>
    <w:rsid w:val="0066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415EFA5C54B009C569E29D842EC54">
    <w:name w:val="185415EFA5C54B009C569E29D842E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Public Hearing on Vacating a Street Adjacent to or Abutting Public Waters</vt:lpstr>
    </vt:vector>
  </TitlesOfParts>
  <Company>League of Minnesota Cities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on Vacating a Street Adjacent to or Abutting Public Waters</dc:title>
  <dc:subject/>
  <dc:creator>League of Minnesota Cities</dc:creator>
  <cp:keywords/>
  <dc:description/>
  <cp:lastModifiedBy>Bach, Jeannette</cp:lastModifiedBy>
  <cp:revision>8</cp:revision>
  <dcterms:created xsi:type="dcterms:W3CDTF">2018-04-30T20:20:00Z</dcterms:created>
  <dcterms:modified xsi:type="dcterms:W3CDTF">2020-06-26T20:10:00Z</dcterms:modified>
</cp:coreProperties>
</file>