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A12" w:rsidRDefault="00E555F6">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6500352AAC574A0F8A8A5B69B39BDC20"/>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F16499">
            <w:rPr>
              <w:rStyle w:val="FooterChar"/>
              <w:rFonts w:ascii="Arial" w:eastAsia="Arial" w:hAnsi="Arial" w:cs="Arial"/>
              <w:b/>
              <w:sz w:val="28"/>
              <w:szCs w:val="28"/>
            </w:rPr>
            <w:t>Notice of Public Hearing on Vacation of a Street</w:t>
          </w:r>
        </w:sdtContent>
      </w:sdt>
      <w:r w:rsidR="007A4845">
        <w:rPr>
          <w:rStyle w:val="FooterChar"/>
          <w:rFonts w:ascii="Arial" w:eastAsia="Arial" w:hAnsi="Arial" w:cs="Arial"/>
          <w:b/>
          <w:sz w:val="28"/>
          <w:szCs w:val="28"/>
        </w:rPr>
        <w:t>, LMC Model</w:t>
      </w:r>
      <w:r w:rsidR="005F4AAE">
        <w:rPr>
          <w:rStyle w:val="FooterChar"/>
          <w:rFonts w:ascii="Arial" w:eastAsia="Arial" w:hAnsi="Arial" w:cs="Arial"/>
          <w:b/>
          <w:sz w:val="28"/>
          <w:szCs w:val="28"/>
        </w:rPr>
        <w:t xml:space="preserve"> </w:t>
      </w:r>
      <w:r w:rsidR="005566AB">
        <w:rPr>
          <w:rStyle w:val="FooterChar"/>
          <w:rFonts w:ascii="Arial" w:eastAsia="Arial" w:hAnsi="Arial" w:cs="Arial"/>
          <w:b/>
          <w:sz w:val="28"/>
          <w:szCs w:val="28"/>
        </w:rPr>
        <w:t>Form</w:t>
      </w:r>
    </w:p>
    <w:p w:rsidR="007A4845" w:rsidRDefault="007A4845">
      <w:pPr>
        <w:rPr>
          <w:rStyle w:val="FooterChar"/>
          <w:rFonts w:eastAsia="Arial"/>
          <w:b/>
        </w:rPr>
      </w:pPr>
    </w:p>
    <w:p w:rsidR="00E555F6" w:rsidRPr="003E0585" w:rsidRDefault="00E555F6" w:rsidP="00E555F6">
      <w:pPr>
        <w:rPr>
          <w:i/>
          <w:sz w:val="22"/>
          <w:szCs w:val="22"/>
        </w:rPr>
      </w:pPr>
      <w:r w:rsidRPr="007A4845">
        <w:rPr>
          <w:i/>
          <w:sz w:val="22"/>
          <w:szCs w:val="22"/>
        </w:rPr>
        <w:t xml:space="preserve">League </w:t>
      </w:r>
      <w:r>
        <w:rPr>
          <w:i/>
          <w:sz w:val="22"/>
          <w:szCs w:val="22"/>
        </w:rPr>
        <w:t xml:space="preserve">staff </w:t>
      </w:r>
      <w:r w:rsidRPr="007A4845">
        <w:rPr>
          <w:i/>
          <w:sz w:val="22"/>
          <w:szCs w:val="22"/>
        </w:rPr>
        <w:t>thoughtfully develop</w:t>
      </w:r>
      <w:r>
        <w:rPr>
          <w:i/>
          <w:sz w:val="22"/>
          <w:szCs w:val="22"/>
        </w:rPr>
        <w:t xml:space="preserve">s models </w:t>
      </w:r>
      <w:r w:rsidRPr="007A4845">
        <w:rPr>
          <w:i/>
          <w:sz w:val="22"/>
          <w:szCs w:val="22"/>
        </w:rPr>
        <w:t xml:space="preserve">for </w:t>
      </w:r>
      <w:r>
        <w:rPr>
          <w:i/>
          <w:sz w:val="22"/>
          <w:szCs w:val="22"/>
        </w:rPr>
        <w:t>your</w:t>
      </w:r>
      <w:r w:rsidRPr="007A4845">
        <w:rPr>
          <w:i/>
          <w:sz w:val="22"/>
          <w:szCs w:val="22"/>
        </w:rPr>
        <w:t xml:space="preserve"> city’s consideration. Models should be customized as appropriate for an individual city’s circumstances in consultation with the city’s attorney. Helpful background information on this model may be found </w:t>
      </w:r>
      <w:r>
        <w:rPr>
          <w:i/>
          <w:sz w:val="22"/>
          <w:szCs w:val="22"/>
        </w:rPr>
        <w:t>in the Information Memo “</w:t>
      </w:r>
      <w:r>
        <w:fldChar w:fldCharType="begin"/>
      </w:r>
      <w:ins w:id="0" w:author="Bach, Jeannette" w:date="2020-06-26T15:01:00Z">
        <w:r>
          <w:instrText>HYPERLINK "https://www.lmc.org/resources/vacation-of-city-streets/"</w:instrText>
        </w:r>
      </w:ins>
      <w:del w:id="1" w:author="Bach, Jeannette" w:date="2020-06-26T15:01:00Z">
        <w:r w:rsidDel="00470CCE">
          <w:delInstrText xml:space="preserve"> HYPERLINK "https://www.lmc.org/media/document/1/vacationofcitystreets.pdf?inline=true" </w:delInstrText>
        </w:r>
      </w:del>
      <w:ins w:id="2" w:author="Bach, Jeannette" w:date="2020-06-26T15:01:00Z"/>
      <w:r>
        <w:fldChar w:fldCharType="separate"/>
      </w:r>
      <w:r w:rsidRPr="00F408D0">
        <w:rPr>
          <w:rStyle w:val="Hyperlink"/>
          <w:i/>
          <w:sz w:val="22"/>
          <w:szCs w:val="22"/>
        </w:rPr>
        <w:t>Vacation of City Streets.</w:t>
      </w:r>
      <w:r>
        <w:rPr>
          <w:rStyle w:val="Hyperlink"/>
          <w:i/>
          <w:sz w:val="22"/>
          <w:szCs w:val="22"/>
        </w:rPr>
        <w:fldChar w:fldCharType="end"/>
      </w:r>
      <w:r>
        <w:rPr>
          <w:rStyle w:val="Hyperlink"/>
          <w:i/>
          <w:sz w:val="22"/>
          <w:szCs w:val="22"/>
        </w:rPr>
        <w:t>”</w:t>
      </w:r>
    </w:p>
    <w:p w:rsidR="00003DF6" w:rsidRDefault="00003DF6" w:rsidP="007A4845">
      <w:pPr>
        <w:rPr>
          <w:sz w:val="22"/>
          <w:szCs w:val="22"/>
        </w:rPr>
      </w:pPr>
      <w:bookmarkStart w:id="3" w:name="_GoBack"/>
      <w:bookmarkEnd w:id="3"/>
    </w:p>
    <w:p w:rsidR="005F4AAE" w:rsidRPr="00D07484" w:rsidRDefault="005F4AAE" w:rsidP="00D07484">
      <w:pPr>
        <w:ind w:left="630"/>
        <w:rPr>
          <w:b/>
        </w:rPr>
      </w:pPr>
      <w:r w:rsidRPr="00D07484">
        <w:rPr>
          <w:b/>
          <w:noProof/>
        </w:rPr>
        <w:drawing>
          <wp:anchor distT="0" distB="0" distL="114300" distR="114300" simplePos="0" relativeHeight="251659264" behindDoc="1" locked="0" layoutInCell="1" allowOverlap="1" wp14:anchorId="1D7E0D1F" wp14:editId="07CA1171">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rsidR="005F4AAE" w:rsidRDefault="005F4AAE" w:rsidP="007A4845">
      <w:pPr>
        <w:rPr>
          <w:sz w:val="22"/>
          <w:szCs w:val="22"/>
        </w:rPr>
      </w:pPr>
    </w:p>
    <w:p w:rsidR="005F4AAE" w:rsidRDefault="005F4AAE" w:rsidP="007A4845">
      <w:pPr>
        <w:rPr>
          <w:sz w:val="22"/>
          <w:szCs w:val="22"/>
        </w:rPr>
      </w:pPr>
    </w:p>
    <w:p w:rsidR="005F4AAE" w:rsidRDefault="005F4AAE" w:rsidP="005F4AAE">
      <w:pPr>
        <w:rPr>
          <w:b/>
        </w:rPr>
      </w:pPr>
      <w:r>
        <w:rPr>
          <w:b/>
        </w:rPr>
        <w:t xml:space="preserve">CITY OF </w:t>
      </w:r>
      <w:r w:rsidRPr="005F4AAE">
        <w:rPr>
          <w:b/>
        </w:rPr>
        <w:fldChar w:fldCharType="begin">
          <w:ffData>
            <w:name w:val="Text1"/>
            <w:enabled/>
            <w:calcOnExit w:val="0"/>
            <w:textInput>
              <w:default w:val="_____"/>
            </w:textInput>
          </w:ffData>
        </w:fldChar>
      </w:r>
      <w:r w:rsidRPr="005F4AAE">
        <w:rPr>
          <w:b/>
        </w:rPr>
        <w:instrText xml:space="preserve"> FORMTEXT </w:instrText>
      </w:r>
      <w:r w:rsidRPr="005F4AAE">
        <w:rPr>
          <w:b/>
        </w:rPr>
      </w:r>
      <w:r w:rsidRPr="005F4AAE">
        <w:rPr>
          <w:b/>
        </w:rPr>
        <w:fldChar w:fldCharType="separate"/>
      </w:r>
      <w:r w:rsidRPr="005F4AAE">
        <w:rPr>
          <w:b/>
          <w:noProof/>
        </w:rPr>
        <w:t>_____</w:t>
      </w:r>
      <w:r w:rsidRPr="005F4AAE">
        <w:rPr>
          <w:b/>
        </w:rPr>
        <w:fldChar w:fldCharType="end"/>
      </w:r>
    </w:p>
    <w:p w:rsidR="005F4AAE" w:rsidRDefault="005F4AAE" w:rsidP="005F4AAE">
      <w:pPr>
        <w:rPr>
          <w:b/>
        </w:rPr>
      </w:pPr>
      <w:r>
        <w:rPr>
          <w:b/>
        </w:rPr>
        <w:t xml:space="preserve">COUNTY OF </w:t>
      </w:r>
      <w:r w:rsidRPr="005F4AAE">
        <w:rPr>
          <w:b/>
        </w:rPr>
        <w:fldChar w:fldCharType="begin">
          <w:ffData>
            <w:name w:val="Text1"/>
            <w:enabled/>
            <w:calcOnExit w:val="0"/>
            <w:textInput>
              <w:default w:val="_____"/>
            </w:textInput>
          </w:ffData>
        </w:fldChar>
      </w:r>
      <w:r w:rsidRPr="005F4AAE">
        <w:rPr>
          <w:b/>
        </w:rPr>
        <w:instrText xml:space="preserve"> FORMTEXT </w:instrText>
      </w:r>
      <w:r w:rsidRPr="005F4AAE">
        <w:rPr>
          <w:b/>
        </w:rPr>
      </w:r>
      <w:r w:rsidRPr="005F4AAE">
        <w:rPr>
          <w:b/>
        </w:rPr>
        <w:fldChar w:fldCharType="separate"/>
      </w:r>
      <w:r w:rsidRPr="005F4AAE">
        <w:rPr>
          <w:b/>
          <w:noProof/>
        </w:rPr>
        <w:t>_____</w:t>
      </w:r>
      <w:r w:rsidRPr="005F4AAE">
        <w:rPr>
          <w:b/>
        </w:rPr>
        <w:fldChar w:fldCharType="end"/>
      </w:r>
    </w:p>
    <w:p w:rsidR="005F4AAE" w:rsidRDefault="005F4AAE" w:rsidP="005F4AAE">
      <w:pPr>
        <w:rPr>
          <w:b/>
        </w:rPr>
      </w:pPr>
      <w:r>
        <w:rPr>
          <w:b/>
        </w:rPr>
        <w:t xml:space="preserve">STATE OF </w:t>
      </w:r>
      <w:smartTag w:uri="urn:schemas-microsoft-com:office:smarttags" w:element="place">
        <w:smartTag w:uri="urn:schemas-microsoft-com:office:smarttags" w:element="State">
          <w:r>
            <w:rPr>
              <w:b/>
            </w:rPr>
            <w:t>MINNESOTA</w:t>
          </w:r>
        </w:smartTag>
      </w:smartTag>
    </w:p>
    <w:p w:rsidR="005F4AAE" w:rsidRDefault="005F4AAE" w:rsidP="005F4AAE"/>
    <w:p w:rsidR="005F4AAE" w:rsidRDefault="005F4AAE" w:rsidP="005F4AAE">
      <w:pPr>
        <w:rPr>
          <w:b/>
        </w:rPr>
      </w:pPr>
      <w:r>
        <w:rPr>
          <w:b/>
        </w:rPr>
        <w:t xml:space="preserve">NOTICE OF PUBLIC HEARING ON VACATION OF </w:t>
      </w:r>
      <w:r w:rsidRPr="005F4AAE">
        <w:rPr>
          <w:b/>
          <w:i/>
        </w:rPr>
        <w:t>[A PORTION OF]</w:t>
      </w:r>
      <w:r>
        <w:rPr>
          <w:b/>
        </w:rPr>
        <w:t xml:space="preserve"> </w:t>
      </w:r>
      <w:r w:rsidRPr="005F4AAE">
        <w:rPr>
          <w:b/>
        </w:rPr>
        <w:fldChar w:fldCharType="begin">
          <w:ffData>
            <w:name w:val="Text1"/>
            <w:enabled/>
            <w:calcOnExit w:val="0"/>
            <w:textInput>
              <w:default w:val="_____"/>
            </w:textInput>
          </w:ffData>
        </w:fldChar>
      </w:r>
      <w:r w:rsidRPr="005F4AAE">
        <w:rPr>
          <w:b/>
        </w:rPr>
        <w:instrText xml:space="preserve"> FORMTEXT </w:instrText>
      </w:r>
      <w:r w:rsidRPr="005F4AAE">
        <w:rPr>
          <w:b/>
        </w:rPr>
      </w:r>
      <w:r w:rsidRPr="005F4AAE">
        <w:rPr>
          <w:b/>
        </w:rPr>
        <w:fldChar w:fldCharType="separate"/>
      </w:r>
      <w:r w:rsidRPr="005F4AAE">
        <w:rPr>
          <w:b/>
          <w:noProof/>
        </w:rPr>
        <w:t>_____</w:t>
      </w:r>
      <w:r w:rsidRPr="005F4AAE">
        <w:rPr>
          <w:b/>
        </w:rPr>
        <w:fldChar w:fldCharType="end"/>
      </w:r>
      <w:r>
        <w:rPr>
          <w:b/>
        </w:rPr>
        <w:t>STREET PURSUANT TO MINNESOTA STATUTE §412.851</w:t>
      </w:r>
    </w:p>
    <w:p w:rsidR="005F4AAE" w:rsidRPr="005F4AAE" w:rsidRDefault="005F4AAE" w:rsidP="005F4AAE">
      <w:pPr>
        <w:rPr>
          <w:b/>
          <w:i/>
        </w:rPr>
      </w:pPr>
    </w:p>
    <w:p w:rsidR="005F4AAE" w:rsidRPr="005F4AAE" w:rsidRDefault="005F4AAE" w:rsidP="005F4AAE">
      <w:pPr>
        <w:ind w:left="720"/>
        <w:rPr>
          <w:i/>
        </w:rPr>
      </w:pPr>
      <w:r w:rsidRPr="005F4AAE">
        <w:rPr>
          <w:i/>
        </w:rPr>
        <w:t>Minn. Stat. §412.851 requires that two weeks published and posted notice be given on the hearing of the proposed vacation. The notice should be published once a week in the official newspaper for two consecutive weeks, with at least one week elapsing between the date of the last publication and the date of the hearing. The notice should be posted at least 14 days before the hearing in three of the most public places within the city. Mailed notice must be given to all affected property owners at least 10 days before the hearing. Mailed notice must contain a copy of the Council’s proposed resolution for vacation and any petition received by Council requesting the vacation. The statute does not require that notice be sent by certified mail.</w:t>
      </w:r>
      <w:r w:rsidRPr="005F4AAE">
        <w:rPr>
          <w:i/>
          <w:noProof/>
        </w:rPr>
        <w:drawing>
          <wp:anchor distT="0" distB="0" distL="114300" distR="114300" simplePos="0" relativeHeight="251661312" behindDoc="1" locked="0" layoutInCell="1" allowOverlap="1" wp14:anchorId="70A7EFF6" wp14:editId="75ADB0F1">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5F4AAE">
        <w:rPr>
          <w:i/>
        </w:rPr>
        <w:t xml:space="preserve">    </w:t>
      </w:r>
    </w:p>
    <w:p w:rsidR="005F4AAE" w:rsidRPr="005F4AAE" w:rsidRDefault="005F4AAE" w:rsidP="005F4AAE"/>
    <w:p w:rsidR="005F4AAE" w:rsidRDefault="005F4AAE" w:rsidP="005F4AAE">
      <w:pPr>
        <w:jc w:val="center"/>
        <w:rPr>
          <w:b/>
        </w:rPr>
      </w:pPr>
    </w:p>
    <w:p w:rsidR="005F4AAE" w:rsidRDefault="005F4AAE" w:rsidP="005F4AAE">
      <w:r>
        <w:rPr>
          <w:b/>
        </w:rPr>
        <w:t xml:space="preserve">NOTICE IS HEREBY GIVEN </w:t>
      </w:r>
      <w:r>
        <w:t xml:space="preserve">that a hearing will be held before the City Council </w:t>
      </w:r>
      <w:r w:rsidR="00EC11B0">
        <w:t xml:space="preserve">of </w:t>
      </w:r>
      <w:r w:rsidR="00EC11B0">
        <w:fldChar w:fldCharType="begin">
          <w:ffData>
            <w:name w:val="Text1"/>
            <w:enabled/>
            <w:calcOnExit w:val="0"/>
            <w:textInput>
              <w:default w:val="_____"/>
            </w:textInput>
          </w:ffData>
        </w:fldChar>
      </w:r>
      <w:r w:rsidR="00EC11B0">
        <w:instrText xml:space="preserve"> FORMTEXT </w:instrText>
      </w:r>
      <w:r w:rsidR="00EC11B0">
        <w:fldChar w:fldCharType="separate"/>
      </w:r>
      <w:r w:rsidR="00EC11B0">
        <w:rPr>
          <w:noProof/>
        </w:rPr>
        <w:t>_____</w:t>
      </w:r>
      <w:r w:rsidR="00EC11B0">
        <w:fldChar w:fldCharType="end"/>
      </w:r>
      <w:r w:rsidR="00EC11B0">
        <w:t xml:space="preserve"> </w:t>
      </w:r>
      <w:r>
        <w:t xml:space="preserve">on the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day of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20</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in the City Hall located at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w:t>
      </w:r>
      <w:proofErr w:type="spellStart"/>
      <w:r>
        <w:t>at</w:t>
      </w:r>
      <w:proofErr w:type="spellEnd"/>
      <w:r>
        <w:t xml:space="preserve">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(am/pm) to consider a proposed vacation of [a portion of]</w:t>
      </w:r>
      <w:r w:rsidRPr="005F4AAE">
        <w:t xml:space="preserve">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street located between the street of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and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street legally described as:</w:t>
      </w:r>
    </w:p>
    <w:p w:rsidR="005F4AAE" w:rsidRDefault="005F4AAE" w:rsidP="005F4AAE"/>
    <w:p w:rsidR="005F4AAE" w:rsidRPr="005F4AAE" w:rsidRDefault="005F4AAE" w:rsidP="005F4AAE">
      <w:pPr>
        <w:ind w:left="720"/>
        <w:rPr>
          <w:i/>
        </w:rPr>
      </w:pPr>
      <w:r w:rsidRPr="005F4AAE">
        <w:rPr>
          <w:i/>
          <w:noProof/>
        </w:rPr>
        <w:drawing>
          <wp:anchor distT="0" distB="0" distL="114300" distR="114300" simplePos="0" relativeHeight="251663360" behindDoc="1" locked="0" layoutInCell="1" allowOverlap="1" wp14:anchorId="70A7EFF6" wp14:editId="75ADB0F1">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5F4AAE">
        <w:rPr>
          <w:i/>
        </w:rPr>
        <w:t>Insert legal the description here. The description of the street to be vacated should be complete enough to prevent any possible uncertainty or ambiguity. In some cases, particularly where only a portion of a public street or grounds will be vacated, a legal description may be necessary.</w:t>
      </w:r>
    </w:p>
    <w:p w:rsidR="005F4AAE" w:rsidRDefault="005F4AAE" w:rsidP="005F4AAE">
      <w:pPr>
        <w:jc w:val="center"/>
        <w:rPr>
          <w:i/>
        </w:rPr>
      </w:pPr>
    </w:p>
    <w:p w:rsidR="005F4AAE" w:rsidRDefault="005F4AAE" w:rsidP="005F4AAE">
      <w:r>
        <w:t xml:space="preserve">Dated this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day of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20</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w:t>
      </w:r>
    </w:p>
    <w:p w:rsidR="005F4AAE" w:rsidRDefault="005F4AAE" w:rsidP="005F4AAE">
      <w:pPr>
        <w:rPr>
          <w:i/>
        </w:rPr>
      </w:pPr>
    </w:p>
    <w:p w:rsidR="005F4AAE" w:rsidRDefault="005F4AAE" w:rsidP="005F4AAE"/>
    <w:p w:rsidR="005F4AAE" w:rsidRDefault="005F4AAE" w:rsidP="005F4AAE">
      <w:r>
        <w:t>SIGNED BY:</w:t>
      </w:r>
    </w:p>
    <w:p w:rsidR="005F4AAE" w:rsidRDefault="005F4AAE" w:rsidP="005F4AAE"/>
    <w:p w:rsidR="005F4AAE" w:rsidRDefault="005F4AAE" w:rsidP="005F4AAE">
      <w:r>
        <w:t>______________________________</w:t>
      </w:r>
    </w:p>
    <w:p w:rsidR="005F4AAE" w:rsidRPr="005F4AAE" w:rsidRDefault="005F4AAE" w:rsidP="007A4845">
      <w:r>
        <w:t>(City Clerk)</w:t>
      </w:r>
    </w:p>
    <w:sectPr w:rsidR="005F4AAE" w:rsidRPr="005F4A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0BF" w:rsidRDefault="00DB30BF" w:rsidP="007A4845">
      <w:r>
        <w:separator/>
      </w:r>
    </w:p>
  </w:endnote>
  <w:endnote w:type="continuationSeparator" w:id="0">
    <w:p w:rsidR="00DB30BF" w:rsidRDefault="00DB30BF"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AE406A">
      <w:rPr>
        <w:rFonts w:ascii="Arial" w:eastAsia="Arial" w:hAnsi="Arial" w:cs="Arial"/>
        <w:sz w:val="15"/>
        <w:szCs w:val="15"/>
      </w:rPr>
      <w:t xml:space="preserve"> </w:t>
    </w:r>
    <w:r w:rsidR="00F16499">
      <w:rPr>
        <w:rFonts w:ascii="Arial" w:eastAsia="Arial" w:hAnsi="Arial" w:cs="Arial"/>
        <w:sz w:val="15"/>
        <w:szCs w:val="15"/>
      </w:rPr>
      <w:t>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19-09-30T00:00:00Z">
          <w:dateFormat w:val="M/d/yyyy"/>
          <w:lid w:val="en-US"/>
          <w:storeMappedDataAs w:val="dateTime"/>
          <w:calendar w:val="gregorian"/>
        </w:date>
      </w:sdtPr>
      <w:sdtEndPr/>
      <w:sdtContent>
        <w:r w:rsidR="00EC11B0">
          <w:rPr>
            <w:rFonts w:ascii="Arial" w:eastAsia="Arial" w:hAnsi="Arial" w:cs="Arial"/>
            <w:sz w:val="15"/>
            <w:szCs w:val="15"/>
          </w:rPr>
          <w:t>9/30/2019</w:t>
        </w:r>
      </w:sdtContent>
    </w:sdt>
  </w:p>
  <w:p w:rsidR="001624F8" w:rsidRPr="001624F8" w:rsidRDefault="00E555F6"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F16499">
          <w:rPr>
            <w:rFonts w:ascii="Arial" w:eastAsia="Arial" w:hAnsi="Arial" w:cs="Arial"/>
            <w:sz w:val="15"/>
            <w:szCs w:val="15"/>
          </w:rPr>
          <w:t xml:space="preserve">Notice of </w:t>
        </w:r>
        <w:r w:rsidR="005F4AAE">
          <w:rPr>
            <w:rFonts w:ascii="Arial" w:eastAsia="Arial" w:hAnsi="Arial" w:cs="Arial"/>
            <w:sz w:val="15"/>
            <w:szCs w:val="15"/>
          </w:rPr>
          <w:t>Public Hearing on Vacation of a Street</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9102C2">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0BF" w:rsidRDefault="00DB30BF" w:rsidP="007A4845">
      <w:r>
        <w:separator/>
      </w:r>
    </w:p>
  </w:footnote>
  <w:footnote w:type="continuationSeparator" w:id="0">
    <w:p w:rsidR="00DB30BF" w:rsidRDefault="00DB30BF"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182CC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ch, Jeannette">
    <w15:presenceInfo w15:providerId="AD" w15:userId="S::jbach@lmc.org::ba87002c-3bfd-46b0-9090-e8d3feda76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0BF"/>
    <w:rsid w:val="00003DF6"/>
    <w:rsid w:val="000557FD"/>
    <w:rsid w:val="001305D5"/>
    <w:rsid w:val="001624F8"/>
    <w:rsid w:val="001823FD"/>
    <w:rsid w:val="001D122C"/>
    <w:rsid w:val="002342E4"/>
    <w:rsid w:val="002A0E05"/>
    <w:rsid w:val="003001DF"/>
    <w:rsid w:val="00307F09"/>
    <w:rsid w:val="00311244"/>
    <w:rsid w:val="003D5E54"/>
    <w:rsid w:val="0045419D"/>
    <w:rsid w:val="004A7267"/>
    <w:rsid w:val="004B14EC"/>
    <w:rsid w:val="004B6F0D"/>
    <w:rsid w:val="00545D83"/>
    <w:rsid w:val="005566AB"/>
    <w:rsid w:val="0056674B"/>
    <w:rsid w:val="00594A11"/>
    <w:rsid w:val="005A714E"/>
    <w:rsid w:val="005D63A9"/>
    <w:rsid w:val="005F4AAE"/>
    <w:rsid w:val="00683862"/>
    <w:rsid w:val="006C28AE"/>
    <w:rsid w:val="006D5E6C"/>
    <w:rsid w:val="0070334F"/>
    <w:rsid w:val="00742D35"/>
    <w:rsid w:val="007A4845"/>
    <w:rsid w:val="007B0D97"/>
    <w:rsid w:val="007B383C"/>
    <w:rsid w:val="007C3E3F"/>
    <w:rsid w:val="007F32FF"/>
    <w:rsid w:val="007F7B36"/>
    <w:rsid w:val="008108BA"/>
    <w:rsid w:val="008F4217"/>
    <w:rsid w:val="009102C2"/>
    <w:rsid w:val="009662D2"/>
    <w:rsid w:val="009D2855"/>
    <w:rsid w:val="009F563E"/>
    <w:rsid w:val="00A4372B"/>
    <w:rsid w:val="00A57558"/>
    <w:rsid w:val="00A75C11"/>
    <w:rsid w:val="00AE0A12"/>
    <w:rsid w:val="00AE406A"/>
    <w:rsid w:val="00BA4642"/>
    <w:rsid w:val="00BA7387"/>
    <w:rsid w:val="00BB4064"/>
    <w:rsid w:val="00C579B5"/>
    <w:rsid w:val="00C73970"/>
    <w:rsid w:val="00CA61E3"/>
    <w:rsid w:val="00DA35B9"/>
    <w:rsid w:val="00DB30BF"/>
    <w:rsid w:val="00DE1A94"/>
    <w:rsid w:val="00DE6282"/>
    <w:rsid w:val="00E123CC"/>
    <w:rsid w:val="00E37BEA"/>
    <w:rsid w:val="00E555F6"/>
    <w:rsid w:val="00E97E08"/>
    <w:rsid w:val="00EA62E1"/>
    <w:rsid w:val="00EC11B0"/>
    <w:rsid w:val="00ED0C24"/>
    <w:rsid w:val="00F16499"/>
    <w:rsid w:val="00F21888"/>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80931A27-7FBC-45B8-AEE8-DB59B69D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5F4AAE"/>
    <w:rPr>
      <w:color w:val="0000FF" w:themeColor="hyperlink"/>
      <w:u w:val="single"/>
    </w:rPr>
  </w:style>
  <w:style w:type="paragraph" w:styleId="FootnoteText">
    <w:name w:val="footnote text"/>
    <w:basedOn w:val="Normal"/>
    <w:link w:val="FootnoteTextChar"/>
    <w:semiHidden/>
    <w:rsid w:val="005F4AAE"/>
    <w:rPr>
      <w:sz w:val="20"/>
    </w:rPr>
  </w:style>
  <w:style w:type="character" w:customStyle="1" w:styleId="FootnoteTextChar">
    <w:name w:val="Footnote Text Char"/>
    <w:basedOn w:val="DefaultParagraphFont"/>
    <w:link w:val="FootnoteText"/>
    <w:semiHidden/>
    <w:rsid w:val="005F4AAE"/>
    <w:rPr>
      <w:szCs w:val="24"/>
    </w:rPr>
  </w:style>
  <w:style w:type="character" w:styleId="FootnoteReference">
    <w:name w:val="footnote reference"/>
    <w:basedOn w:val="DefaultParagraphFont"/>
    <w:semiHidden/>
    <w:rsid w:val="005F4AAE"/>
    <w:rPr>
      <w:vertAlign w:val="superscript"/>
    </w:rPr>
  </w:style>
  <w:style w:type="paragraph" w:styleId="BalloonText">
    <w:name w:val="Balloon Text"/>
    <w:basedOn w:val="Normal"/>
    <w:link w:val="BalloonTextChar"/>
    <w:uiPriority w:val="99"/>
    <w:semiHidden/>
    <w:unhideWhenUsed/>
    <w:rsid w:val="00E55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00352AAC574A0F8A8A5B69B39BDC20"/>
        <w:category>
          <w:name w:val="General"/>
          <w:gallery w:val="placeholder"/>
        </w:category>
        <w:types>
          <w:type w:val="bbPlcHdr"/>
        </w:types>
        <w:behaviors>
          <w:behavior w:val="content"/>
        </w:behaviors>
        <w:guid w:val="{9B5CB036-7569-4F71-AAAF-C5223D3C211F}"/>
      </w:docPartPr>
      <w:docPartBody>
        <w:p w:rsidR="0062114C" w:rsidRDefault="0062114C">
          <w:pPr>
            <w:pStyle w:val="6500352AAC574A0F8A8A5B69B39BDC20"/>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14C"/>
    <w:rsid w:val="0062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00352AAC574A0F8A8A5B69B39BDC20">
    <w:name w:val="6500352AAC574A0F8A8A5B69B39BDC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Public Hearing on Vacation of a Street</vt:lpstr>
    </vt:vector>
  </TitlesOfParts>
  <Company>League of Minnesota Cities</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 on Vacation of a Street</dc:title>
  <dc:subject/>
  <dc:creator>League of Minnesota Cities</dc:creator>
  <cp:keywords/>
  <dc:description/>
  <cp:lastModifiedBy>Bach, Jeannette</cp:lastModifiedBy>
  <cp:revision>7</cp:revision>
  <dcterms:created xsi:type="dcterms:W3CDTF">2018-04-30T20:15:00Z</dcterms:created>
  <dcterms:modified xsi:type="dcterms:W3CDTF">2020-06-26T20:08:00Z</dcterms:modified>
</cp:coreProperties>
</file>