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51656" w14:textId="28E5DBDC" w:rsidR="00AE0A12" w:rsidRDefault="005D637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CDD6B8C92D404E6E9E2B0037EC44B14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471F8">
            <w:rPr>
              <w:rStyle w:val="FooterChar"/>
              <w:rFonts w:ascii="Arial" w:eastAsia="Arial" w:hAnsi="Arial" w:cs="Arial"/>
              <w:b/>
              <w:sz w:val="28"/>
              <w:szCs w:val="28"/>
            </w:rPr>
            <w:t>Petition for Vacating a Street</w:t>
          </w:r>
        </w:sdtContent>
      </w:sdt>
      <w:r w:rsidR="007A4845">
        <w:rPr>
          <w:rStyle w:val="FooterChar"/>
          <w:rFonts w:ascii="Arial" w:eastAsia="Arial" w:hAnsi="Arial" w:cs="Arial"/>
          <w:b/>
          <w:sz w:val="28"/>
          <w:szCs w:val="28"/>
        </w:rPr>
        <w:t>, LMC Model</w:t>
      </w:r>
      <w:r w:rsidR="0097201F">
        <w:rPr>
          <w:rStyle w:val="FooterChar"/>
          <w:rFonts w:ascii="Arial" w:eastAsia="Arial" w:hAnsi="Arial" w:cs="Arial"/>
          <w:b/>
          <w:sz w:val="28"/>
          <w:szCs w:val="28"/>
        </w:rPr>
        <w:t xml:space="preserve"> </w:t>
      </w:r>
      <w:r w:rsidR="004471F8">
        <w:rPr>
          <w:rStyle w:val="FooterChar"/>
          <w:rFonts w:ascii="Arial" w:eastAsia="Arial" w:hAnsi="Arial" w:cs="Arial"/>
          <w:b/>
          <w:sz w:val="28"/>
          <w:szCs w:val="28"/>
        </w:rPr>
        <w:t>Form</w:t>
      </w:r>
    </w:p>
    <w:p w14:paraId="6BA699BC" w14:textId="77777777" w:rsidR="007A4845" w:rsidRPr="005D6370" w:rsidRDefault="007A4845">
      <w:pPr>
        <w:rPr>
          <w:rStyle w:val="FooterChar"/>
          <w:rFonts w:eastAsia="Arial"/>
          <w:bCs/>
        </w:rPr>
      </w:pPr>
    </w:p>
    <w:p w14:paraId="08A4F8CD" w14:textId="77777777" w:rsidR="005D6370" w:rsidRPr="003E0585" w:rsidRDefault="005D6370" w:rsidP="005D6370">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r>
        <w:fldChar w:fldCharType="begin"/>
      </w:r>
      <w:ins w:id="0" w:author="Bach, Jeannette" w:date="2020-06-26T15:01:00Z">
        <w:r>
          <w:instrText>HYPERLINK "https://www.lmc.org/resources/vacation-of-city-streets/"</w:instrText>
        </w:r>
      </w:ins>
      <w:del w:id="1" w:author="Bach, Jeannette" w:date="2020-06-26T15:01:00Z">
        <w:r w:rsidDel="00470CCE">
          <w:delInstrText xml:space="preserve"> HYPERLINK "https://www.lmc.org/media/document/1/vacationofcitystreets.pdf?inline=true" </w:delInstrText>
        </w:r>
      </w:del>
      <w:ins w:id="2" w:author="Bach, Jeannette" w:date="2020-06-26T15:01:00Z"/>
      <w:r>
        <w:fldChar w:fldCharType="separate"/>
      </w:r>
      <w:r w:rsidRPr="00F408D0">
        <w:rPr>
          <w:rStyle w:val="Hyperlink"/>
          <w:i/>
          <w:sz w:val="22"/>
          <w:szCs w:val="22"/>
        </w:rPr>
        <w:t>Vacation of City Streets.</w:t>
      </w:r>
      <w:r>
        <w:rPr>
          <w:rStyle w:val="Hyperlink"/>
          <w:i/>
          <w:sz w:val="22"/>
          <w:szCs w:val="22"/>
        </w:rPr>
        <w:fldChar w:fldCharType="end"/>
      </w:r>
      <w:r>
        <w:rPr>
          <w:rStyle w:val="Hyperlink"/>
          <w:i/>
          <w:sz w:val="22"/>
          <w:szCs w:val="22"/>
        </w:rPr>
        <w:t>”</w:t>
      </w:r>
    </w:p>
    <w:p w14:paraId="4120E018" w14:textId="77777777" w:rsidR="00003DF6" w:rsidRDefault="00003DF6" w:rsidP="007A4845">
      <w:pPr>
        <w:rPr>
          <w:sz w:val="22"/>
          <w:szCs w:val="22"/>
        </w:rPr>
      </w:pPr>
    </w:p>
    <w:p w14:paraId="2541C0BA" w14:textId="77777777" w:rsidR="0097201F" w:rsidRPr="00D07484" w:rsidRDefault="0097201F" w:rsidP="00D07484">
      <w:pPr>
        <w:ind w:left="630"/>
        <w:rPr>
          <w:b/>
        </w:rPr>
      </w:pPr>
      <w:r w:rsidRPr="00D07484">
        <w:rPr>
          <w:b/>
          <w:noProof/>
        </w:rPr>
        <w:drawing>
          <wp:anchor distT="0" distB="0" distL="114300" distR="114300" simplePos="0" relativeHeight="251659264" behindDoc="1" locked="0" layoutInCell="1" allowOverlap="1" wp14:anchorId="4DF5BE57" wp14:editId="6793EB77">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68B6866" w14:textId="77777777" w:rsidR="0097201F" w:rsidRDefault="0097201F" w:rsidP="007A4845">
      <w:pPr>
        <w:rPr>
          <w:sz w:val="22"/>
          <w:szCs w:val="22"/>
        </w:rPr>
      </w:pPr>
    </w:p>
    <w:p w14:paraId="2BE08023" w14:textId="00D556B0" w:rsidR="0097201F" w:rsidRDefault="0097201F" w:rsidP="0097201F">
      <w:pPr>
        <w:rPr>
          <w:b/>
        </w:rPr>
      </w:pPr>
      <w:r w:rsidRPr="0097201F">
        <w:rPr>
          <w:b/>
        </w:rPr>
        <w:t xml:space="preserve">PETITION FOR VACATION OF </w:t>
      </w:r>
      <w:r w:rsidRPr="0097201F">
        <w:rPr>
          <w:b/>
          <w:i/>
        </w:rPr>
        <w:t>[A PORTION OF]</w:t>
      </w:r>
      <w:r w:rsidRPr="0097201F">
        <w:rPr>
          <w:b/>
        </w:rPr>
        <w:t xml:space="preserve">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Pr="0097201F">
        <w:rPr>
          <w:b/>
        </w:rPr>
        <w:t xml:space="preserve">STREET IN THE CITY OF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Pr="0097201F">
        <w:rPr>
          <w:b/>
        </w:rPr>
        <w:t>, C</w:t>
      </w:r>
      <w:r w:rsidR="00D93516">
        <w:rPr>
          <w:b/>
        </w:rPr>
        <w:t>OUNTY OF</w:t>
      </w:r>
      <w:r w:rsidRPr="0097201F">
        <w:rPr>
          <w:b/>
        </w:rPr>
        <w:t xml:space="preserve">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00FB5880">
        <w:rPr>
          <w:b/>
        </w:rPr>
        <w:t>, M</w:t>
      </w:r>
      <w:r w:rsidR="00D93516">
        <w:rPr>
          <w:b/>
        </w:rPr>
        <w:t>INNESOTA</w:t>
      </w:r>
      <w:r w:rsidR="00FB5880">
        <w:rPr>
          <w:b/>
        </w:rPr>
        <w:t>.</w:t>
      </w:r>
    </w:p>
    <w:p w14:paraId="5EA0849F" w14:textId="77777777" w:rsidR="00FB5880" w:rsidRDefault="00FB5880" w:rsidP="0097201F">
      <w:pPr>
        <w:rPr>
          <w:b/>
        </w:rPr>
      </w:pPr>
    </w:p>
    <w:p w14:paraId="4F0CB3A8" w14:textId="77777777" w:rsidR="00FB5880" w:rsidRPr="00FB5880" w:rsidRDefault="00FB5880" w:rsidP="00FB5880">
      <w:pPr>
        <w:ind w:left="720"/>
        <w:rPr>
          <w:i/>
        </w:rPr>
      </w:pPr>
      <w:r w:rsidRPr="00FB5880">
        <w:rPr>
          <w:i/>
          <w:noProof/>
        </w:rPr>
        <w:drawing>
          <wp:anchor distT="0" distB="0" distL="114300" distR="114300" simplePos="0" relativeHeight="251661312" behindDoc="1" locked="0" layoutInCell="1" allowOverlap="1" wp14:anchorId="33259BCF" wp14:editId="44D718F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B5880">
        <w:rPr>
          <w:i/>
        </w:rPr>
        <w:t>The abutting landowners’ petition is not required to commence a vacation. The City Council may commence a vacation procedure on its own initiative. However, a vacation commenced without a valid petition must be passed by a 4/5 favorable resolution of City Council. When a petition needing multiple sheets of paper is used, each sheet should bear the full heading at the top, so that all signers and the city have a clear understanding of the nature of the petition being signed</w:t>
      </w:r>
    </w:p>
    <w:p w14:paraId="35552373" w14:textId="77777777" w:rsidR="0097201F" w:rsidRPr="0097201F" w:rsidRDefault="0097201F" w:rsidP="0097201F"/>
    <w:p w14:paraId="1E3DD071" w14:textId="77777777" w:rsidR="0097201F" w:rsidRPr="0097201F" w:rsidRDefault="0097201F" w:rsidP="0097201F">
      <w:r w:rsidRPr="0097201F">
        <w:t xml:space="preserve">TO: The City Council of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Pr="0097201F">
        <w:t>, Minnesota</w:t>
      </w:r>
    </w:p>
    <w:p w14:paraId="4472347A" w14:textId="77777777" w:rsidR="0097201F" w:rsidRPr="0097201F" w:rsidRDefault="0097201F" w:rsidP="0097201F"/>
    <w:p w14:paraId="6C53F35A" w14:textId="77777777" w:rsidR="0097201F" w:rsidRPr="0097201F" w:rsidRDefault="0097201F" w:rsidP="0097201F">
      <w:r w:rsidRPr="0097201F">
        <w:t xml:space="preserve">The undersigned, a majority of the property owners as set forth opposite their respective names, abutting on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004C4F76">
        <w:t xml:space="preserve"> street, </w:t>
      </w:r>
      <w:r w:rsidRPr="0097201F">
        <w:t xml:space="preserve">respectfully petition the city council to vacation the aforesaid </w:t>
      </w:r>
      <w:r w:rsidR="004C4F76" w:rsidRPr="004C4F76">
        <w:rPr>
          <w:i/>
        </w:rPr>
        <w:t>[</w:t>
      </w:r>
      <w:r w:rsidRPr="004C4F76">
        <w:rPr>
          <w:i/>
        </w:rPr>
        <w:t>portion of</w:t>
      </w:r>
      <w:r w:rsidR="004C4F76" w:rsidRPr="004C4F76">
        <w:rPr>
          <w:i/>
        </w:rPr>
        <w:t>]</w:t>
      </w:r>
      <w:r w:rsidRPr="0097201F">
        <w:t xml:space="preserve">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Pr="0097201F">
        <w:t xml:space="preserve"> street</w:t>
      </w:r>
      <w:r w:rsidR="004C4F76">
        <w:t>.</w:t>
      </w:r>
    </w:p>
    <w:p w14:paraId="6BABA506" w14:textId="77777777" w:rsidR="0097201F" w:rsidRDefault="0097201F" w:rsidP="0097201F"/>
    <w:p w14:paraId="32E6D596" w14:textId="15BFE68E" w:rsidR="004C4F76" w:rsidRPr="003B09C3" w:rsidRDefault="004C4F76" w:rsidP="00B97C6D">
      <w:pPr>
        <w:rPr>
          <w:i/>
        </w:rPr>
      </w:pPr>
      <w:r w:rsidRPr="003B09C3">
        <w:rPr>
          <w:i/>
          <w:noProof/>
        </w:rPr>
        <w:drawing>
          <wp:anchor distT="0" distB="0" distL="114300" distR="114300" simplePos="0" relativeHeight="251663360" behindDoc="1" locked="0" layoutInCell="1" allowOverlap="1" wp14:anchorId="0AE64BA6" wp14:editId="3FF0D97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B09C3">
        <w:rPr>
          <w:i/>
        </w:rPr>
        <w:t xml:space="preserve">See Section I-A-1, “Starting a Street Vacation” of the memo </w:t>
      </w:r>
      <w:hyperlink r:id="rId8" w:history="1">
        <w:r w:rsidRPr="003B09C3">
          <w:rPr>
            <w:rStyle w:val="Hyperlink"/>
            <w:i/>
          </w:rPr>
          <w:t>“Vacation of City Streets”</w:t>
        </w:r>
      </w:hyperlink>
      <w:r w:rsidR="003B09C3" w:rsidRPr="003B09C3">
        <w:rPr>
          <w:i/>
        </w:rPr>
        <w:t xml:space="preserve"> for a discussion of the legal requirements relating to abutting landowners’ signatures.</w:t>
      </w:r>
    </w:p>
    <w:p w14:paraId="7F9DF54F" w14:textId="77777777" w:rsidR="003B09C3" w:rsidRPr="003B09C3" w:rsidRDefault="003B09C3" w:rsidP="00D93516">
      <w:pPr>
        <w:ind w:left="630"/>
        <w:rPr>
          <w:i/>
        </w:rPr>
      </w:pPr>
      <w:r w:rsidRPr="003B09C3">
        <w:rPr>
          <w:i/>
        </w:rPr>
        <w:t>The description of the street to be vacated should be complete enough to prevent any possible uncertainty or ambiguity. In some cases, particularly where only a portion of a public street or grounds will be vacated, a legal description may be necessary</w:t>
      </w:r>
    </w:p>
    <w:p w14:paraId="69D8E589" w14:textId="77777777" w:rsidR="004C4F76" w:rsidRDefault="004C4F76" w:rsidP="0097201F"/>
    <w:p w14:paraId="06E6C438" w14:textId="77777777" w:rsidR="0097201F" w:rsidRPr="0097201F" w:rsidRDefault="0097201F" w:rsidP="0097201F">
      <w:r w:rsidRPr="0097201F">
        <w:t>Print Name</w:t>
      </w:r>
      <w:r w:rsidRPr="0097201F">
        <w:tab/>
      </w:r>
      <w:r w:rsidRPr="0097201F">
        <w:tab/>
        <w:t>Signature</w:t>
      </w:r>
      <w:r w:rsidRPr="0097201F">
        <w:tab/>
      </w:r>
      <w:r w:rsidRPr="0097201F">
        <w:tab/>
        <w:t>Address or Description of Property</w:t>
      </w:r>
    </w:p>
    <w:p w14:paraId="5E0259E8" w14:textId="77777777" w:rsidR="0097201F" w:rsidRPr="0097201F" w:rsidRDefault="0097201F" w:rsidP="0097201F"/>
    <w:p w14:paraId="1B3FF0A6" w14:textId="77777777" w:rsidR="0097201F" w:rsidRPr="0097201F" w:rsidRDefault="0097201F" w:rsidP="0097201F">
      <w:r w:rsidRPr="0097201F">
        <w:t>_____________     ________________</w:t>
      </w:r>
      <w:r w:rsidRPr="0097201F">
        <w:tab/>
        <w:t>____________________________________</w:t>
      </w:r>
    </w:p>
    <w:p w14:paraId="7EFFE233" w14:textId="77777777" w:rsidR="0097201F" w:rsidRPr="0097201F" w:rsidRDefault="0097201F" w:rsidP="0097201F"/>
    <w:p w14:paraId="3995ACD3" w14:textId="77777777" w:rsidR="0097201F" w:rsidRPr="0097201F" w:rsidRDefault="0097201F" w:rsidP="0097201F">
      <w:r w:rsidRPr="0097201F">
        <w:t>_____________     ________________</w:t>
      </w:r>
      <w:r w:rsidRPr="0097201F">
        <w:tab/>
        <w:t>____________________________________</w:t>
      </w:r>
    </w:p>
    <w:p w14:paraId="3E13DC84" w14:textId="77777777" w:rsidR="0097201F" w:rsidRPr="0097201F" w:rsidRDefault="0097201F" w:rsidP="0097201F"/>
    <w:p w14:paraId="1AFF80D5" w14:textId="77777777" w:rsidR="0097201F" w:rsidRPr="0097201F" w:rsidRDefault="0097201F" w:rsidP="0097201F">
      <w:r w:rsidRPr="0097201F">
        <w:t>_____________     ________________</w:t>
      </w:r>
      <w:r w:rsidRPr="0097201F">
        <w:tab/>
        <w:t>____________________________________</w:t>
      </w:r>
    </w:p>
    <w:p w14:paraId="56FE2CCA" w14:textId="77777777" w:rsidR="0097201F" w:rsidRPr="0097201F" w:rsidRDefault="0097201F" w:rsidP="0097201F"/>
    <w:p w14:paraId="7009312C" w14:textId="77777777" w:rsidR="0097201F" w:rsidRPr="0097201F" w:rsidRDefault="0097201F" w:rsidP="0097201F">
      <w:r w:rsidRPr="0097201F">
        <w:t>______________    ________________</w:t>
      </w:r>
      <w:r w:rsidRPr="0097201F">
        <w:tab/>
        <w:t>____________________________________</w:t>
      </w:r>
    </w:p>
    <w:p w14:paraId="2BB0657D" w14:textId="77777777" w:rsidR="0097201F" w:rsidRDefault="0097201F" w:rsidP="0097201F"/>
    <w:p w14:paraId="05F4F700" w14:textId="77777777" w:rsidR="0097201F" w:rsidRPr="0097201F" w:rsidRDefault="0097201F" w:rsidP="0097201F">
      <w:pPr>
        <w:ind w:left="2700"/>
      </w:pPr>
      <w:r w:rsidRPr="0097201F">
        <w:t xml:space="preserve">Received on the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Pr="0097201F">
        <w:t xml:space="preserve"> day of </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r w:rsidR="004C4F76">
        <w:t>, 20</w:t>
      </w:r>
      <w:r w:rsidR="004C4F76">
        <w:fldChar w:fldCharType="begin">
          <w:ffData>
            <w:name w:val="Text1"/>
            <w:enabled/>
            <w:calcOnExit w:val="0"/>
            <w:textInput>
              <w:default w:val="_____"/>
            </w:textInput>
          </w:ffData>
        </w:fldChar>
      </w:r>
      <w:r w:rsidR="004C4F76">
        <w:instrText xml:space="preserve"> FORMTEXT </w:instrText>
      </w:r>
      <w:r w:rsidR="004C4F76">
        <w:fldChar w:fldCharType="separate"/>
      </w:r>
      <w:r w:rsidR="004C4F76">
        <w:rPr>
          <w:noProof/>
        </w:rPr>
        <w:t>_____</w:t>
      </w:r>
      <w:r w:rsidR="004C4F76">
        <w:fldChar w:fldCharType="end"/>
      </w:r>
    </w:p>
    <w:p w14:paraId="1FDCE891" w14:textId="77777777" w:rsidR="0097201F" w:rsidRDefault="0097201F" w:rsidP="0097201F">
      <w:pPr>
        <w:ind w:left="2700"/>
      </w:pPr>
      <w:bookmarkStart w:id="3" w:name="_GoBack"/>
      <w:bookmarkEnd w:id="3"/>
    </w:p>
    <w:p w14:paraId="78D2C56F" w14:textId="77777777" w:rsidR="0097201F" w:rsidRPr="0097201F" w:rsidRDefault="0097201F" w:rsidP="0097201F">
      <w:pPr>
        <w:ind w:left="2700"/>
      </w:pPr>
      <w:r w:rsidRPr="0097201F">
        <w:lastRenderedPageBreak/>
        <w:t>______________________________________________</w:t>
      </w:r>
    </w:p>
    <w:p w14:paraId="48ED2D75" w14:textId="09526416" w:rsidR="0097201F" w:rsidRPr="0097201F" w:rsidRDefault="005D6370" w:rsidP="0097201F">
      <w:pPr>
        <w:ind w:left="2700"/>
      </w:pPr>
      <w:r w:rsidRPr="0097201F">
        <w:t xml:space="preserve"> </w:t>
      </w:r>
      <w:r w:rsidR="0097201F" w:rsidRPr="0097201F">
        <w:t>(Signature of City Clerk)</w:t>
      </w:r>
    </w:p>
    <w:sectPr w:rsidR="0097201F" w:rsidRPr="009720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4DF7" w14:textId="77777777" w:rsidR="0097201F" w:rsidRDefault="0097201F" w:rsidP="007A4845">
      <w:r>
        <w:separator/>
      </w:r>
    </w:p>
  </w:endnote>
  <w:endnote w:type="continuationSeparator" w:id="0">
    <w:p w14:paraId="07DE16A6" w14:textId="77777777" w:rsidR="0097201F" w:rsidRDefault="0097201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277F" w14:textId="3508748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4471F8">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C8664A">
          <w:rPr>
            <w:rFonts w:ascii="Arial" w:eastAsia="Arial" w:hAnsi="Arial" w:cs="Arial"/>
            <w:sz w:val="15"/>
            <w:szCs w:val="15"/>
          </w:rPr>
          <w:t>9/30/2019</w:t>
        </w:r>
      </w:sdtContent>
    </w:sdt>
  </w:p>
  <w:p w14:paraId="00CCF6A7" w14:textId="06E59C65" w:rsidR="001624F8" w:rsidRPr="001624F8" w:rsidRDefault="005D6370"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471F8">
          <w:rPr>
            <w:rFonts w:ascii="Arial" w:eastAsia="Arial" w:hAnsi="Arial" w:cs="Arial"/>
            <w:sz w:val="15"/>
            <w:szCs w:val="15"/>
          </w:rPr>
          <w:t xml:space="preserve">Petition for </w:t>
        </w:r>
        <w:r w:rsidR="0097201F">
          <w:rPr>
            <w:rFonts w:ascii="Arial" w:eastAsia="Arial" w:hAnsi="Arial" w:cs="Arial"/>
            <w:sz w:val="15"/>
            <w:szCs w:val="15"/>
          </w:rPr>
          <w:t>Vacating a Street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29481C">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7B8D" w14:textId="77777777" w:rsidR="0097201F" w:rsidRDefault="0097201F" w:rsidP="007A4845">
      <w:r>
        <w:separator/>
      </w:r>
    </w:p>
  </w:footnote>
  <w:footnote w:type="continuationSeparator" w:id="0">
    <w:p w14:paraId="21973AD6" w14:textId="77777777" w:rsidR="0097201F" w:rsidRDefault="0097201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F6B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1F"/>
    <w:rsid w:val="00003DF6"/>
    <w:rsid w:val="000557FD"/>
    <w:rsid w:val="001305D5"/>
    <w:rsid w:val="001624F8"/>
    <w:rsid w:val="001823FD"/>
    <w:rsid w:val="001D122C"/>
    <w:rsid w:val="00232A66"/>
    <w:rsid w:val="002342E4"/>
    <w:rsid w:val="0029481C"/>
    <w:rsid w:val="003001DF"/>
    <w:rsid w:val="00307F09"/>
    <w:rsid w:val="00311244"/>
    <w:rsid w:val="00367700"/>
    <w:rsid w:val="003B09C3"/>
    <w:rsid w:val="003D5E54"/>
    <w:rsid w:val="004471F8"/>
    <w:rsid w:val="0045419D"/>
    <w:rsid w:val="00496EC7"/>
    <w:rsid w:val="004A7267"/>
    <w:rsid w:val="004B14EC"/>
    <w:rsid w:val="004B6F0D"/>
    <w:rsid w:val="004C4F76"/>
    <w:rsid w:val="005210C1"/>
    <w:rsid w:val="00526402"/>
    <w:rsid w:val="00545D83"/>
    <w:rsid w:val="00561C9B"/>
    <w:rsid w:val="0056674B"/>
    <w:rsid w:val="00594A11"/>
    <w:rsid w:val="005A714E"/>
    <w:rsid w:val="005D6370"/>
    <w:rsid w:val="005D63A9"/>
    <w:rsid w:val="00683862"/>
    <w:rsid w:val="006C28AE"/>
    <w:rsid w:val="006D5E6C"/>
    <w:rsid w:val="0070334F"/>
    <w:rsid w:val="00742D35"/>
    <w:rsid w:val="007A4845"/>
    <w:rsid w:val="007B383C"/>
    <w:rsid w:val="007C3E3F"/>
    <w:rsid w:val="007F32FF"/>
    <w:rsid w:val="007F7B36"/>
    <w:rsid w:val="008108BA"/>
    <w:rsid w:val="008F4217"/>
    <w:rsid w:val="009662D2"/>
    <w:rsid w:val="0097201F"/>
    <w:rsid w:val="009D2855"/>
    <w:rsid w:val="009F563E"/>
    <w:rsid w:val="00A4372B"/>
    <w:rsid w:val="00A57558"/>
    <w:rsid w:val="00A75C11"/>
    <w:rsid w:val="00AE0A12"/>
    <w:rsid w:val="00BA4642"/>
    <w:rsid w:val="00BA7387"/>
    <w:rsid w:val="00BB4064"/>
    <w:rsid w:val="00C31C08"/>
    <w:rsid w:val="00C579B5"/>
    <w:rsid w:val="00C73970"/>
    <w:rsid w:val="00C8664A"/>
    <w:rsid w:val="00CA61E3"/>
    <w:rsid w:val="00D93516"/>
    <w:rsid w:val="00DA35B9"/>
    <w:rsid w:val="00DE1A94"/>
    <w:rsid w:val="00DE6282"/>
    <w:rsid w:val="00E123CC"/>
    <w:rsid w:val="00E27327"/>
    <w:rsid w:val="00E37BEA"/>
    <w:rsid w:val="00E97E08"/>
    <w:rsid w:val="00F21888"/>
    <w:rsid w:val="00F33F59"/>
    <w:rsid w:val="00F975BD"/>
    <w:rsid w:val="00FB5880"/>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AADA9"/>
  <w15:chartTrackingRefBased/>
  <w15:docId w15:val="{239CC2C6-45E1-42E5-B634-84525D8F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7201F"/>
    <w:rPr>
      <w:color w:val="0000FF" w:themeColor="hyperlink"/>
      <w:u w:val="single"/>
    </w:rPr>
  </w:style>
  <w:style w:type="character" w:styleId="CommentReference">
    <w:name w:val="annotation reference"/>
    <w:basedOn w:val="DefaultParagraphFont"/>
    <w:uiPriority w:val="99"/>
    <w:semiHidden/>
    <w:unhideWhenUsed/>
    <w:rsid w:val="004C4F76"/>
    <w:rPr>
      <w:sz w:val="16"/>
      <w:szCs w:val="16"/>
    </w:rPr>
  </w:style>
  <w:style w:type="paragraph" w:styleId="CommentText">
    <w:name w:val="annotation text"/>
    <w:basedOn w:val="Normal"/>
    <w:link w:val="CommentTextChar"/>
    <w:uiPriority w:val="99"/>
    <w:semiHidden/>
    <w:unhideWhenUsed/>
    <w:rsid w:val="004C4F76"/>
    <w:rPr>
      <w:sz w:val="20"/>
      <w:szCs w:val="20"/>
    </w:rPr>
  </w:style>
  <w:style w:type="character" w:customStyle="1" w:styleId="CommentTextChar">
    <w:name w:val="Comment Text Char"/>
    <w:basedOn w:val="DefaultParagraphFont"/>
    <w:link w:val="CommentText"/>
    <w:uiPriority w:val="99"/>
    <w:semiHidden/>
    <w:rsid w:val="004C4F76"/>
  </w:style>
  <w:style w:type="paragraph" w:styleId="CommentSubject">
    <w:name w:val="annotation subject"/>
    <w:basedOn w:val="CommentText"/>
    <w:next w:val="CommentText"/>
    <w:link w:val="CommentSubjectChar"/>
    <w:uiPriority w:val="99"/>
    <w:semiHidden/>
    <w:unhideWhenUsed/>
    <w:rsid w:val="004C4F76"/>
    <w:rPr>
      <w:b/>
      <w:bCs/>
    </w:rPr>
  </w:style>
  <w:style w:type="character" w:customStyle="1" w:styleId="CommentSubjectChar">
    <w:name w:val="Comment Subject Char"/>
    <w:basedOn w:val="CommentTextChar"/>
    <w:link w:val="CommentSubject"/>
    <w:uiPriority w:val="99"/>
    <w:semiHidden/>
    <w:rsid w:val="004C4F76"/>
    <w:rPr>
      <w:b/>
      <w:bCs/>
    </w:rPr>
  </w:style>
  <w:style w:type="paragraph" w:styleId="BalloonText">
    <w:name w:val="Balloon Text"/>
    <w:basedOn w:val="Normal"/>
    <w:link w:val="BalloonTextChar"/>
    <w:uiPriority w:val="99"/>
    <w:semiHidden/>
    <w:unhideWhenUsed/>
    <w:rsid w:val="004C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76"/>
    <w:rPr>
      <w:rFonts w:ascii="Segoe UI" w:hAnsi="Segoe UI" w:cs="Segoe UI"/>
      <w:sz w:val="18"/>
      <w:szCs w:val="18"/>
    </w:rPr>
  </w:style>
  <w:style w:type="character" w:styleId="FollowedHyperlink">
    <w:name w:val="FollowedHyperlink"/>
    <w:basedOn w:val="DefaultParagraphFont"/>
    <w:uiPriority w:val="99"/>
    <w:semiHidden/>
    <w:unhideWhenUsed/>
    <w:rsid w:val="00C31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ague%20staff%20thoughtfully%20develops%20models%20for%20your%20city&#8217;s%20consideration.%20Models%20should%20be%20customized%20as%20appropriate%20for%20an%20individual%20city&#8217;s%20circumstances%20in%20consultation%20with%20the%20city&#8217;s%20attorney.%20Helpful%20background%20information%20on%20this%20model%20may%20be%20found%20in%20the%20Information%20Memo%20&#8220;Vacation%20of%20City%20Streets.&#8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6B8C92D404E6E9E2B0037EC44B14C"/>
        <w:category>
          <w:name w:val="General"/>
          <w:gallery w:val="placeholder"/>
        </w:category>
        <w:types>
          <w:type w:val="bbPlcHdr"/>
        </w:types>
        <w:behaviors>
          <w:behavior w:val="content"/>
        </w:behaviors>
        <w:guid w:val="{6CE36592-DA0B-40E7-8AE6-5680A29248DA}"/>
      </w:docPartPr>
      <w:docPartBody>
        <w:p w:rsidR="00426950" w:rsidRDefault="00426950">
          <w:pPr>
            <w:pStyle w:val="CDD6B8C92D404E6E9E2B0037EC44B14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50"/>
    <w:rsid w:val="0042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6B8C92D404E6E9E2B0037EC44B14C">
    <w:name w:val="CDD6B8C92D404E6E9E2B0037EC44B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Petition for Vacating a Street</vt:lpstr>
    </vt:vector>
  </TitlesOfParts>
  <Company>League of Minnesota Cities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Vacating a Street</dc:title>
  <dc:subject/>
  <dc:creator>League of Minnesota Cities</dc:creator>
  <cp:keywords/>
  <dc:description/>
  <cp:lastModifiedBy>Bach, Jeannette</cp:lastModifiedBy>
  <cp:revision>8</cp:revision>
  <dcterms:created xsi:type="dcterms:W3CDTF">2018-04-30T20:20:00Z</dcterms:created>
  <dcterms:modified xsi:type="dcterms:W3CDTF">2020-06-26T20:07:00Z</dcterms:modified>
</cp:coreProperties>
</file>