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2051" w14:textId="77777777" w:rsidR="00AE0A12" w:rsidRDefault="004A082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6D83C8C4DB745FAA9839B064DDAF02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A6165F">
            <w:rPr>
              <w:rStyle w:val="FooterChar"/>
              <w:rFonts w:ascii="Arial" w:eastAsia="Arial" w:hAnsi="Arial" w:cs="Arial"/>
              <w:b/>
              <w:sz w:val="28"/>
              <w:szCs w:val="28"/>
            </w:rPr>
            <w:t xml:space="preserve">Job Applicant </w:t>
          </w:r>
          <w:r w:rsidR="00BC5418">
            <w:rPr>
              <w:rStyle w:val="FooterChar"/>
              <w:rFonts w:ascii="Arial" w:eastAsia="Arial" w:hAnsi="Arial" w:cs="Arial"/>
              <w:b/>
              <w:sz w:val="28"/>
              <w:szCs w:val="28"/>
            </w:rPr>
            <w:t>“No Hire / No Interview”</w:t>
          </w:r>
          <w:r w:rsidR="00A6165F">
            <w:rPr>
              <w:rStyle w:val="FooterChar"/>
              <w:rFonts w:ascii="Arial" w:eastAsia="Arial" w:hAnsi="Arial" w:cs="Arial"/>
              <w:b/>
              <w:sz w:val="28"/>
              <w:szCs w:val="28"/>
            </w:rPr>
            <w:t xml:space="preserve"> Letter</w:t>
          </w:r>
        </w:sdtContent>
      </w:sdt>
      <w:r w:rsidR="007A4845">
        <w:rPr>
          <w:rStyle w:val="FooterChar"/>
          <w:rFonts w:ascii="Arial" w:eastAsia="Arial" w:hAnsi="Arial" w:cs="Arial"/>
          <w:b/>
          <w:sz w:val="28"/>
          <w:szCs w:val="28"/>
        </w:rPr>
        <w:t>, LMC Model</w:t>
      </w:r>
      <w:r w:rsidR="00A6165F">
        <w:rPr>
          <w:rStyle w:val="FooterChar"/>
          <w:rFonts w:ascii="Arial" w:eastAsia="Arial" w:hAnsi="Arial" w:cs="Arial"/>
          <w:b/>
          <w:sz w:val="28"/>
          <w:szCs w:val="28"/>
        </w:rPr>
        <w:t xml:space="preserve"> Form</w:t>
      </w:r>
    </w:p>
    <w:p w14:paraId="72328A88" w14:textId="77777777" w:rsidR="007A4845" w:rsidRDefault="007A4845">
      <w:pPr>
        <w:rPr>
          <w:rStyle w:val="FooterChar"/>
          <w:rFonts w:eastAsia="Arial"/>
          <w:b/>
        </w:rPr>
      </w:pPr>
    </w:p>
    <w:p w14:paraId="17F96BB6" w14:textId="23BDAAED" w:rsidR="007A4845" w:rsidRPr="00A6165F" w:rsidRDefault="007A4845" w:rsidP="007A4845">
      <w:pPr>
        <w:rPr>
          <w:sz w:val="22"/>
          <w:szCs w:val="22"/>
        </w:rPr>
      </w:pPr>
      <w:r w:rsidRPr="007A4845">
        <w:rPr>
          <w:i/>
          <w:sz w:val="22"/>
          <w:szCs w:val="22"/>
        </w:rPr>
        <w:t xml:space="preserve">Helpful background information on this model may be found </w:t>
      </w:r>
      <w:r w:rsidR="00307F09">
        <w:rPr>
          <w:i/>
          <w:sz w:val="22"/>
          <w:szCs w:val="22"/>
        </w:rPr>
        <w:t xml:space="preserve">in </w:t>
      </w:r>
      <w:r w:rsidR="00A6165F">
        <w:rPr>
          <w:i/>
          <w:sz w:val="22"/>
          <w:szCs w:val="22"/>
        </w:rPr>
        <w:t xml:space="preserve">the </w:t>
      </w:r>
      <w:hyperlink r:id="rId7" w:history="1">
        <w:r w:rsidR="00A6165F" w:rsidRPr="00A6165F">
          <w:rPr>
            <w:rStyle w:val="Hyperlink"/>
            <w:i/>
            <w:sz w:val="22"/>
            <w:szCs w:val="22"/>
          </w:rPr>
          <w:t>Hiring Chapter</w:t>
        </w:r>
      </w:hyperlink>
      <w:r w:rsidR="00A6165F">
        <w:rPr>
          <w:i/>
          <w:sz w:val="22"/>
          <w:szCs w:val="22"/>
        </w:rPr>
        <w:t xml:space="preserve"> of the Human Resources Reference </w:t>
      </w:r>
      <w:r w:rsidR="00A6165F" w:rsidRPr="00A6165F">
        <w:rPr>
          <w:i/>
          <w:sz w:val="22"/>
          <w:szCs w:val="22"/>
        </w:rPr>
        <w:t>Manual.</w:t>
      </w:r>
    </w:p>
    <w:p w14:paraId="56A5D299" w14:textId="77777777" w:rsidR="00003DF6" w:rsidRDefault="00003DF6" w:rsidP="007A4845">
      <w:pPr>
        <w:rPr>
          <w:sz w:val="22"/>
          <w:szCs w:val="22"/>
        </w:rPr>
      </w:pPr>
    </w:p>
    <w:p w14:paraId="328D1B3D" w14:textId="77777777" w:rsidR="00A6165F" w:rsidRPr="00D07484" w:rsidRDefault="00A6165F" w:rsidP="00D07484">
      <w:pPr>
        <w:ind w:left="630"/>
        <w:rPr>
          <w:b/>
        </w:rPr>
      </w:pPr>
      <w:r w:rsidRPr="00D07484">
        <w:rPr>
          <w:b/>
          <w:noProof/>
        </w:rPr>
        <w:drawing>
          <wp:anchor distT="0" distB="0" distL="114300" distR="114300" simplePos="0" relativeHeight="251661312" behindDoc="1" locked="0" layoutInCell="1" allowOverlap="1" wp14:anchorId="26F1768D" wp14:editId="185DB998">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6A5ABCF6" w14:textId="77777777" w:rsidR="00A6165F" w:rsidRPr="00003DF6" w:rsidRDefault="00A6165F" w:rsidP="007A4845">
      <w:pPr>
        <w:rPr>
          <w:sz w:val="22"/>
          <w:szCs w:val="22"/>
        </w:rPr>
      </w:pPr>
    </w:p>
    <w:p w14:paraId="36102659" w14:textId="77777777" w:rsidR="00A6165F" w:rsidRPr="005E090D" w:rsidRDefault="00A6165F" w:rsidP="00B97C6D">
      <w:pPr>
        <w:rPr>
          <w:i/>
        </w:rPr>
      </w:pPr>
      <w:r w:rsidRPr="005E090D">
        <w:rPr>
          <w:i/>
          <w:noProof/>
        </w:rPr>
        <w:drawing>
          <wp:anchor distT="0" distB="0" distL="114300" distR="114300" simplePos="0" relativeHeight="251663360" behindDoc="1" locked="0" layoutInCell="1" allowOverlap="1" wp14:anchorId="5EA5C2CD" wp14:editId="182F105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E090D">
        <w:rPr>
          <w:i/>
        </w:rPr>
        <w:t>The letter should be dated and sent on city letterhead.</w:t>
      </w:r>
    </w:p>
    <w:p w14:paraId="249BFD46" w14:textId="77777777" w:rsidR="00003DF6" w:rsidRDefault="00003DF6" w:rsidP="007A4845">
      <w:pPr>
        <w:rPr>
          <w:sz w:val="22"/>
          <w:szCs w:val="22"/>
        </w:rPr>
      </w:pPr>
    </w:p>
    <w:p w14:paraId="0F503136" w14:textId="77777777" w:rsidR="00A6165F" w:rsidRDefault="00A6165F" w:rsidP="007A4845">
      <w:pPr>
        <w:rPr>
          <w:sz w:val="22"/>
          <w:szCs w:val="22"/>
        </w:rPr>
      </w:pPr>
    </w:p>
    <w:p w14:paraId="127CA2BC" w14:textId="77777777" w:rsidR="00A6165F" w:rsidRPr="00EE0D98" w:rsidRDefault="00A6165F" w:rsidP="00A6165F">
      <w:r w:rsidRPr="00EE0D98">
        <w:t>(date)</w:t>
      </w:r>
    </w:p>
    <w:p w14:paraId="527BD007" w14:textId="77777777" w:rsidR="00A6165F" w:rsidRPr="00EE0D98" w:rsidRDefault="00A6165F" w:rsidP="00A6165F"/>
    <w:p w14:paraId="72E86C30" w14:textId="5D61EDDE" w:rsidR="00A6165F" w:rsidRPr="00EE0D98" w:rsidRDefault="00E57AE0" w:rsidP="00A6165F">
      <w:r>
        <w:t>Amari</w:t>
      </w:r>
      <w:r w:rsidR="00A6165F" w:rsidRPr="00EE0D98">
        <w:t xml:space="preserve"> </w:t>
      </w:r>
      <w:proofErr w:type="spellStart"/>
      <w:r>
        <w:t>Gethired</w:t>
      </w:r>
      <w:proofErr w:type="spellEnd"/>
    </w:p>
    <w:p w14:paraId="598B70DC" w14:textId="77777777" w:rsidR="00A6165F" w:rsidRPr="00EE0D98" w:rsidRDefault="00A6165F" w:rsidP="00A6165F">
      <w:r w:rsidRPr="00EE0D98">
        <w:t>1234 Street</w:t>
      </w:r>
    </w:p>
    <w:p w14:paraId="557598D6" w14:textId="77777777" w:rsidR="00A6165F" w:rsidRPr="00EE0D98" w:rsidRDefault="00A6165F" w:rsidP="00A6165F">
      <w:r w:rsidRPr="00EE0D98">
        <w:t>Anywhere, MN 55555</w:t>
      </w:r>
    </w:p>
    <w:p w14:paraId="1B753FAF" w14:textId="77777777" w:rsidR="00A6165F" w:rsidRPr="00EE0D98" w:rsidRDefault="00A6165F" w:rsidP="00A6165F"/>
    <w:p w14:paraId="7C18CC4D" w14:textId="10EF5516" w:rsidR="00A6165F" w:rsidRPr="00EE0D98" w:rsidRDefault="00E57AE0" w:rsidP="00A6165F">
      <w:r>
        <w:t>Greetings</w:t>
      </w:r>
      <w:r w:rsidR="00A6165F" w:rsidRPr="00EE0D98">
        <w:t>:</w:t>
      </w:r>
    </w:p>
    <w:p w14:paraId="5E629ADC" w14:textId="77777777" w:rsidR="00A6165F" w:rsidRPr="00EE0D98" w:rsidRDefault="00A6165F" w:rsidP="00A6165F"/>
    <w:p w14:paraId="07DBD18D" w14:textId="77777777" w:rsidR="00A6165F" w:rsidRPr="00EE0D98" w:rsidRDefault="00A6165F" w:rsidP="00A6165F">
      <w:r w:rsidRPr="00EE0D98">
        <w:t xml:space="preserve">Thank you for </w:t>
      </w:r>
      <w:proofErr w:type="gramStart"/>
      <w:r w:rsidRPr="00EE0D98">
        <w:t>submitting an application</w:t>
      </w:r>
      <w:proofErr w:type="gramEnd"/>
      <w:r w:rsidRPr="00EE0D98">
        <w:t xml:space="preserve"> for the position of </w:t>
      </w:r>
      <w:r w:rsidRPr="00EE0D98">
        <w:fldChar w:fldCharType="begin">
          <w:ffData>
            <w:name w:val="Text5"/>
            <w:enabled/>
            <w:calcOnExit w:val="0"/>
            <w:textInput>
              <w:default w:val="_______"/>
            </w:textInput>
          </w:ffData>
        </w:fldChar>
      </w:r>
      <w:r w:rsidRPr="00EE0D98">
        <w:instrText xml:space="preserve"> FORMTEXT </w:instrText>
      </w:r>
      <w:r w:rsidRPr="00EE0D98">
        <w:fldChar w:fldCharType="separate"/>
      </w:r>
      <w:r w:rsidRPr="00EE0D98">
        <w:rPr>
          <w:noProof/>
        </w:rPr>
        <w:t>_______</w:t>
      </w:r>
      <w:r w:rsidRPr="00EE0D98">
        <w:fldChar w:fldCharType="end"/>
      </w:r>
      <w:r w:rsidRPr="00EE0D98">
        <w:t>.</w:t>
      </w:r>
    </w:p>
    <w:p w14:paraId="1702C9B8" w14:textId="77777777" w:rsidR="00A6165F" w:rsidRPr="00EE0D98" w:rsidRDefault="00A6165F" w:rsidP="00A6165F"/>
    <w:p w14:paraId="610153DC" w14:textId="2791A86B" w:rsidR="00A6165F" w:rsidRDefault="00A6165F" w:rsidP="00A6165F">
      <w:r w:rsidRPr="00EE0D98">
        <w:rPr>
          <w:noProof/>
        </w:rPr>
        <w:drawing>
          <wp:anchor distT="0" distB="0" distL="114300" distR="114300" simplePos="0" relativeHeight="251665408" behindDoc="1" locked="0" layoutInCell="1" allowOverlap="1" wp14:anchorId="609363C0" wp14:editId="11669DC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E0D98">
        <w:t xml:space="preserve">Insert language </w:t>
      </w:r>
      <w:proofErr w:type="gramStart"/>
      <w:r w:rsidRPr="00EE0D98">
        <w:t>similar to</w:t>
      </w:r>
      <w:proofErr w:type="gramEnd"/>
      <w:r w:rsidRPr="00EE0D98">
        <w:t xml:space="preserve"> one of the following situation</w:t>
      </w:r>
      <w:r w:rsidR="00E57AE0">
        <w:t>s</w:t>
      </w:r>
      <w:r w:rsidRPr="00EE0D98">
        <w:t>:</w:t>
      </w:r>
    </w:p>
    <w:p w14:paraId="15C9CDBC" w14:textId="77777777" w:rsidR="00E57AE0" w:rsidRPr="00EE0D98" w:rsidRDefault="00E57AE0" w:rsidP="00A6165F"/>
    <w:p w14:paraId="0AFB0BB9" w14:textId="77777777" w:rsidR="00A6165F" w:rsidRPr="00EE0D98" w:rsidRDefault="00A6165F" w:rsidP="004A0823">
      <w:pPr>
        <w:ind w:firstLine="630"/>
        <w:rPr>
          <w:b/>
        </w:rPr>
      </w:pPr>
      <w:r w:rsidRPr="00EE0D98">
        <w:rPr>
          <w:b/>
        </w:rPr>
        <w:t xml:space="preserve">For applicants not meeting the minimum qualifications: </w:t>
      </w:r>
    </w:p>
    <w:p w14:paraId="5BFD61CA" w14:textId="77777777" w:rsidR="00A6165F" w:rsidRPr="00EE0D98" w:rsidRDefault="00A6165F" w:rsidP="00A6165F">
      <w:pPr>
        <w:ind w:left="630"/>
        <w:rPr>
          <w:i/>
        </w:rPr>
      </w:pPr>
      <w:proofErr w:type="gramStart"/>
      <w:r w:rsidRPr="00EE0D98">
        <w:rPr>
          <w:i/>
        </w:rPr>
        <w:t>In order to</w:t>
      </w:r>
      <w:proofErr w:type="gramEnd"/>
      <w:r w:rsidRPr="00EE0D98">
        <w:rPr>
          <w:i/>
        </w:rPr>
        <w:t xml:space="preserve"> continue in the process, all applicants were required to meet the minimum requirements set forth in the position announcement. We have carefully reviewed your application materials and find that you are not eligible to continue forward in the selection process because you did not meet the minimum qualifications.</w:t>
      </w:r>
    </w:p>
    <w:p w14:paraId="229D7B52" w14:textId="77777777" w:rsidR="00A6165F" w:rsidRPr="00EE0D98" w:rsidRDefault="00A6165F" w:rsidP="00A6165F">
      <w:pPr>
        <w:ind w:hanging="90"/>
      </w:pPr>
    </w:p>
    <w:p w14:paraId="0E90B2B6" w14:textId="77777777" w:rsidR="00A6165F" w:rsidRPr="00EE0D98" w:rsidRDefault="00A6165F" w:rsidP="00A6165F">
      <w:pPr>
        <w:ind w:left="630"/>
        <w:rPr>
          <w:b/>
        </w:rPr>
      </w:pPr>
      <w:r w:rsidRPr="00EE0D98">
        <w:rPr>
          <w:b/>
        </w:rPr>
        <w:t xml:space="preserve">For applicants meeting the minimum qualifications but were not selected for an interview: </w:t>
      </w:r>
    </w:p>
    <w:p w14:paraId="6024B340" w14:textId="77777777" w:rsidR="00A6165F" w:rsidRPr="00EE0D98" w:rsidRDefault="00A6165F" w:rsidP="00A6165F">
      <w:pPr>
        <w:ind w:left="630"/>
      </w:pPr>
      <w:r w:rsidRPr="00EE0D98">
        <w:rPr>
          <w:i/>
        </w:rPr>
        <w:t>Your application materials were carefully reviewed and found to have satisfied the minimum requirements for the position. However, we have selected for an interview those candidates who more closely match the requirements for the position</w:t>
      </w:r>
      <w:r w:rsidRPr="00EE0D98">
        <w:t>.</w:t>
      </w:r>
    </w:p>
    <w:p w14:paraId="7AFD94DC" w14:textId="77777777" w:rsidR="00A6165F" w:rsidRPr="00EE0D98" w:rsidRDefault="00A6165F" w:rsidP="00A6165F">
      <w:pPr>
        <w:ind w:hanging="90"/>
      </w:pPr>
    </w:p>
    <w:p w14:paraId="6D44AA5D" w14:textId="77777777" w:rsidR="00A6165F" w:rsidRPr="00EE0D98" w:rsidRDefault="00A6165F" w:rsidP="00A6165F">
      <w:pPr>
        <w:ind w:left="630"/>
        <w:rPr>
          <w:b/>
        </w:rPr>
      </w:pPr>
      <w:r w:rsidRPr="00EE0D98">
        <w:rPr>
          <w:b/>
        </w:rPr>
        <w:t>For applicants claiming veterans’ preference who meet the minimum qualifications but were not selected for an interview:</w:t>
      </w:r>
    </w:p>
    <w:p w14:paraId="7E48A818" w14:textId="77777777" w:rsidR="00A6165F" w:rsidRPr="00EE0D98" w:rsidRDefault="00A6165F" w:rsidP="00A6165F">
      <w:pPr>
        <w:ind w:left="630"/>
        <w:rPr>
          <w:i/>
        </w:rPr>
      </w:pPr>
      <w:r w:rsidRPr="00EE0D98">
        <w:rPr>
          <w:i/>
        </w:rPr>
        <w:t xml:space="preserve">In your application materials, you elected veterans’ preference points, which were applied to your overall application rating. Your total score was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EE0D98">
        <w:rPr>
          <w:i/>
        </w:rPr>
        <w:t xml:space="preserve">, and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EE0D98">
        <w:rPr>
          <w:i/>
        </w:rPr>
        <w:t xml:space="preserve"> veterans’ preference points are added to that total score. Unfortunately, I need to inform you that while you offered some relevant training and experience, your overall application score does not qualify you for the next step in our hiring process. </w:t>
      </w:r>
    </w:p>
    <w:p w14:paraId="446599BA" w14:textId="77777777" w:rsidR="00A6165F" w:rsidRPr="00EE0D98" w:rsidRDefault="00A6165F" w:rsidP="00A6165F"/>
    <w:p w14:paraId="08C75BE6" w14:textId="77777777" w:rsidR="00A6165F" w:rsidRPr="00EE0D98" w:rsidRDefault="00A6165F" w:rsidP="00A6165F">
      <w:pPr>
        <w:ind w:left="630"/>
        <w:rPr>
          <w:b/>
        </w:rPr>
      </w:pPr>
      <w:r w:rsidRPr="00EE0D98">
        <w:rPr>
          <w:b/>
        </w:rPr>
        <w:t xml:space="preserve">For applicants claiming veterans’ preference who were interviewed and not selected (but were not notified of their rating scores at the time of the interview): </w:t>
      </w:r>
    </w:p>
    <w:p w14:paraId="631D4C89" w14:textId="77777777" w:rsidR="00A6165F" w:rsidRPr="00EE0D98" w:rsidRDefault="00A6165F" w:rsidP="00A6165F">
      <w:pPr>
        <w:ind w:left="630"/>
        <w:rPr>
          <w:i/>
        </w:rPr>
      </w:pPr>
      <w:r w:rsidRPr="00EE0D98">
        <w:rPr>
          <w:i/>
        </w:rPr>
        <w:lastRenderedPageBreak/>
        <w:t xml:space="preserve">You were invited in for an interview based on your application evaluation rating of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EE0D98">
        <w:rPr>
          <w:i/>
        </w:rPr>
        <w:t xml:space="preserve"> points, and</w:t>
      </w:r>
      <w:bookmarkStart w:id="0" w:name="_Hlk155261234"/>
      <w:r w:rsidRPr="00EE0D98">
        <w:rPr>
          <w:i/>
        </w:rPr>
        <w:t xml:space="preserve">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bookmarkEnd w:id="0"/>
      <w:r w:rsidRPr="00EE0D98">
        <w:rPr>
          <w:i/>
        </w:rPr>
        <w:t xml:space="preserve"> veterans’ preference points are included in that score. While your experience and education were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EE0D98">
        <w:rPr>
          <w:i/>
        </w:rPr>
        <w:t xml:space="preserve">, we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EE0D98">
        <w:rPr>
          <w:i/>
        </w:rPr>
        <w:t xml:space="preserve"> </w:t>
      </w:r>
    </w:p>
    <w:p w14:paraId="760E16A2" w14:textId="77777777" w:rsidR="00A6165F" w:rsidRPr="00EE0D98" w:rsidRDefault="00A6165F" w:rsidP="00A6165F"/>
    <w:p w14:paraId="15873027" w14:textId="77777777" w:rsidR="00A6165F" w:rsidRPr="00EE0D98" w:rsidRDefault="00A6165F" w:rsidP="0050341E">
      <w:pPr>
        <w:ind w:left="1440"/>
        <w:rPr>
          <w:i/>
        </w:rPr>
      </w:pPr>
      <w:r w:rsidRPr="00EE0D98">
        <w:rPr>
          <w:b/>
          <w:noProof/>
        </w:rPr>
        <w:drawing>
          <wp:anchor distT="0" distB="0" distL="114300" distR="114300" simplePos="0" relativeHeight="251659264" behindDoc="1" locked="0" layoutInCell="1" allowOverlap="1" wp14:anchorId="28BFE41D" wp14:editId="649EF9EF">
            <wp:simplePos x="0" y="0"/>
            <wp:positionH relativeFrom="column">
              <wp:posOffset>495300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E0D98">
        <w:rPr>
          <w:b/>
        </w:rPr>
        <w:t>Example language to describe experience and education could include</w:t>
      </w:r>
      <w:r w:rsidRPr="00EE0D98">
        <w:rPr>
          <w:i/>
        </w:rPr>
        <w:t xml:space="preserve"> “very competitive”, “intriguing”, “impressive” or something similar.</w:t>
      </w:r>
    </w:p>
    <w:p w14:paraId="7E4EFFD6" w14:textId="77777777" w:rsidR="00A6165F" w:rsidRPr="00EE0D98" w:rsidRDefault="00A6165F" w:rsidP="0050341E">
      <w:pPr>
        <w:ind w:left="1440"/>
        <w:rPr>
          <w:i/>
        </w:rPr>
      </w:pPr>
    </w:p>
    <w:p w14:paraId="37B9B35F" w14:textId="489FF500" w:rsidR="00A6165F" w:rsidRPr="00EE0D98" w:rsidRDefault="00A6165F" w:rsidP="0050341E">
      <w:pPr>
        <w:ind w:left="1440"/>
        <w:rPr>
          <w:i/>
        </w:rPr>
      </w:pPr>
      <w:r w:rsidRPr="00EE0D98">
        <w:rPr>
          <w:b/>
        </w:rPr>
        <w:t>Example language for the action taken could be</w:t>
      </w:r>
      <w:r w:rsidRPr="00EE0D98">
        <w:rPr>
          <w:i/>
        </w:rPr>
        <w:t xml:space="preserve">: “invited candidates who most closely matched our organizational needs to </w:t>
      </w:r>
      <w:r w:rsidR="00E57AE0" w:rsidRPr="00EE0D98">
        <w:rPr>
          <w:i/>
        </w:rPr>
        <w:t>continue</w:t>
      </w:r>
      <w:r w:rsidRPr="00EE0D98">
        <w:rPr>
          <w:i/>
        </w:rPr>
        <w:t xml:space="preserve"> in our hiring process. I am sorry to notify you were not selected for further consideration in our hiring process.”</w:t>
      </w:r>
    </w:p>
    <w:p w14:paraId="6A231C73" w14:textId="77777777" w:rsidR="00A6165F" w:rsidRPr="00EE0D98" w:rsidRDefault="00A6165F" w:rsidP="0050341E">
      <w:pPr>
        <w:ind w:left="1440"/>
        <w:rPr>
          <w:i/>
        </w:rPr>
      </w:pPr>
    </w:p>
    <w:p w14:paraId="600758EB" w14:textId="7C7DD7F8" w:rsidR="00A6165F" w:rsidRPr="00EE0D98" w:rsidRDefault="00A6165F" w:rsidP="0050341E">
      <w:pPr>
        <w:ind w:left="1440"/>
        <w:rPr>
          <w:i/>
        </w:rPr>
      </w:pPr>
      <w:r w:rsidRPr="00EE0D98">
        <w:rPr>
          <w:b/>
        </w:rPr>
        <w:t>Alternately you could say</w:t>
      </w:r>
      <w:r w:rsidR="00E57AE0">
        <w:rPr>
          <w:b/>
        </w:rPr>
        <w:t>:</w:t>
      </w:r>
      <w:r w:rsidRPr="00EE0D98">
        <w:rPr>
          <w:i/>
        </w:rPr>
        <w:t xml:space="preserve"> “have offered the position to a candidate whose qualifications and experience more closely met our needs at this time.”</w:t>
      </w:r>
    </w:p>
    <w:p w14:paraId="14EB13DA" w14:textId="77777777" w:rsidR="00A6165F" w:rsidRPr="00EE0D98" w:rsidRDefault="00A6165F" w:rsidP="00A6165F"/>
    <w:p w14:paraId="3AA86093" w14:textId="6EEA1356" w:rsidR="00E57AE0" w:rsidRDefault="00A6165F" w:rsidP="00A6165F">
      <w:pPr>
        <w:rPr>
          <w:i/>
        </w:rPr>
      </w:pPr>
      <w:r w:rsidRPr="00EE0D98">
        <w:t xml:space="preserve">Thank you again for your interest in employment opportunities with our city. We appreciate the time you spent applying for this position and </w:t>
      </w:r>
      <w:r w:rsidR="00E57AE0" w:rsidRPr="00EE0D98">
        <w:rPr>
          <w:i/>
        </w:rPr>
        <w:t xml:space="preserve"> </w:t>
      </w:r>
      <w:r w:rsidR="00E57AE0" w:rsidRPr="00EE0D98">
        <w:rPr>
          <w:i/>
        </w:rPr>
        <w:fldChar w:fldCharType="begin">
          <w:ffData>
            <w:name w:val="Text5"/>
            <w:enabled/>
            <w:calcOnExit w:val="0"/>
            <w:textInput>
              <w:default w:val="_______"/>
            </w:textInput>
          </w:ffData>
        </w:fldChar>
      </w:r>
      <w:r w:rsidR="00E57AE0" w:rsidRPr="00EE0D98">
        <w:rPr>
          <w:i/>
        </w:rPr>
        <w:instrText xml:space="preserve"> FORMTEXT </w:instrText>
      </w:r>
      <w:r w:rsidR="00E57AE0" w:rsidRPr="00EE0D98">
        <w:rPr>
          <w:i/>
        </w:rPr>
      </w:r>
      <w:r w:rsidR="00E57AE0" w:rsidRPr="00EE0D98">
        <w:rPr>
          <w:i/>
        </w:rPr>
        <w:fldChar w:fldCharType="separate"/>
      </w:r>
      <w:r w:rsidR="00E57AE0" w:rsidRPr="00EE0D98">
        <w:rPr>
          <w:i/>
          <w:noProof/>
        </w:rPr>
        <w:t>_______</w:t>
      </w:r>
      <w:r w:rsidR="00E57AE0" w:rsidRPr="00EE0D98">
        <w:rPr>
          <w:i/>
        </w:rPr>
        <w:fldChar w:fldCharType="end"/>
      </w:r>
      <w:r w:rsidR="00E57AE0">
        <w:rPr>
          <w:i/>
        </w:rPr>
        <w:t>.</w:t>
      </w:r>
    </w:p>
    <w:p w14:paraId="19655BED" w14:textId="3B86C9D5" w:rsidR="00A6165F" w:rsidRPr="00EE0D98" w:rsidRDefault="00A6165F" w:rsidP="00A6165F">
      <w:r w:rsidRPr="00EE0D98">
        <w:t>.</w:t>
      </w:r>
    </w:p>
    <w:p w14:paraId="608462BF" w14:textId="77777777" w:rsidR="00A6165F" w:rsidRDefault="00A6165F" w:rsidP="00A6165F"/>
    <w:p w14:paraId="5239D18C" w14:textId="323F5C98" w:rsidR="00E57AE0" w:rsidRPr="00EE0D98" w:rsidRDefault="00E57AE0" w:rsidP="00A6165F">
      <w:r w:rsidRPr="00EE0D98">
        <w:rPr>
          <w:b/>
          <w:noProof/>
        </w:rPr>
        <w:drawing>
          <wp:anchor distT="0" distB="0" distL="114300" distR="114300" simplePos="0" relativeHeight="251667456" behindDoc="1" locked="0" layoutInCell="1" allowOverlap="1" wp14:anchorId="43D00737" wp14:editId="4F738D7A">
            <wp:simplePos x="0" y="0"/>
            <wp:positionH relativeFrom="column">
              <wp:posOffset>504825</wp:posOffset>
            </wp:positionH>
            <wp:positionV relativeFrom="paragraph">
              <wp:posOffset>85090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205151113" name="Picture 120515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192EAFAD" w14:textId="2F85EBBD" w:rsidR="00E57AE0" w:rsidRDefault="00E57AE0" w:rsidP="004A0823">
      <w:pPr>
        <w:ind w:left="720"/>
      </w:pPr>
      <w:r w:rsidRPr="00EE0D98">
        <w:rPr>
          <w:b/>
        </w:rPr>
        <w:t>Example language for the action taken could be</w:t>
      </w:r>
      <w:r w:rsidRPr="00EE0D98">
        <w:rPr>
          <w:i/>
        </w:rPr>
        <w:t>:</w:t>
      </w:r>
      <w:r>
        <w:rPr>
          <w:i/>
        </w:rPr>
        <w:t xml:space="preserve"> “we encourage you to apply for other city opportunities in the future.”</w:t>
      </w:r>
    </w:p>
    <w:p w14:paraId="67230B4C" w14:textId="77777777" w:rsidR="00E57AE0" w:rsidRDefault="00E57AE0" w:rsidP="00A6165F"/>
    <w:p w14:paraId="26E57E82" w14:textId="2C0596EA" w:rsidR="00E57AE0" w:rsidRDefault="00E57AE0" w:rsidP="00A6165F">
      <w:r>
        <w:tab/>
      </w:r>
      <w:r>
        <w:tab/>
      </w:r>
      <w:r w:rsidRPr="00EE0D98">
        <w:rPr>
          <w:b/>
        </w:rPr>
        <w:t>Alternately you could say</w:t>
      </w:r>
      <w:r>
        <w:rPr>
          <w:b/>
        </w:rPr>
        <w:t>: “</w:t>
      </w:r>
      <w:r w:rsidRPr="004A0823">
        <w:rPr>
          <w:bCs/>
          <w:i/>
          <w:iCs/>
        </w:rPr>
        <w:t>wish you luck in your future endeavors</w:t>
      </w:r>
      <w:r>
        <w:rPr>
          <w:bCs/>
          <w:i/>
          <w:iCs/>
        </w:rPr>
        <w:t>.”</w:t>
      </w:r>
    </w:p>
    <w:p w14:paraId="5A4DA0EF" w14:textId="77777777" w:rsidR="00E57AE0" w:rsidRDefault="00E57AE0" w:rsidP="00A6165F"/>
    <w:p w14:paraId="51CD1672" w14:textId="263F0272" w:rsidR="00A6165F" w:rsidRPr="00EE0D98" w:rsidRDefault="00A6165F" w:rsidP="00A6165F">
      <w:r w:rsidRPr="00EE0D98">
        <w:t>Sincerely,</w:t>
      </w:r>
    </w:p>
    <w:p w14:paraId="43E3042E" w14:textId="77777777" w:rsidR="00A6165F" w:rsidRPr="00EE0D98" w:rsidRDefault="00A6165F" w:rsidP="00A6165F"/>
    <w:p w14:paraId="772440B5" w14:textId="77777777" w:rsidR="00A6165F" w:rsidRPr="00EE0D98" w:rsidRDefault="00A6165F" w:rsidP="00A6165F"/>
    <w:p w14:paraId="7CC183FD" w14:textId="67DF2667" w:rsidR="00A6165F" w:rsidRPr="00EE0D98" w:rsidRDefault="00E57AE0" w:rsidP="00A6165F">
      <w:r>
        <w:t xml:space="preserve">Luna </w:t>
      </w:r>
      <w:proofErr w:type="spellStart"/>
      <w:r>
        <w:t>Greatwork</w:t>
      </w:r>
      <w:proofErr w:type="spellEnd"/>
      <w:ins w:id="1" w:author="Franklin, Jammie" w:date="2024-01-04T12:09:00Z">
        <w:r w:rsidR="004A0823">
          <w:t xml:space="preserve"> </w:t>
        </w:r>
      </w:ins>
      <w:r w:rsidR="00A6165F" w:rsidRPr="00EE0D98">
        <w:t>City Clerk</w:t>
      </w:r>
    </w:p>
    <w:sectPr w:rsidR="00A6165F" w:rsidRPr="00EE0D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F96A" w14:textId="77777777" w:rsidR="00A6165F" w:rsidRDefault="00A6165F" w:rsidP="007A4845">
      <w:r>
        <w:separator/>
      </w:r>
    </w:p>
  </w:endnote>
  <w:endnote w:type="continuationSeparator" w:id="0">
    <w:p w14:paraId="11C9320C" w14:textId="77777777" w:rsidR="00A6165F" w:rsidRDefault="00A6165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DAA1" w14:textId="25222480"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6E586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4T00:00:00Z">
          <w:dateFormat w:val="M/d/yyyy"/>
          <w:lid w:val="en-US"/>
          <w:storeMappedDataAs w:val="dateTime"/>
          <w:calendar w:val="gregorian"/>
        </w:date>
      </w:sdtPr>
      <w:sdtEndPr/>
      <w:sdtContent>
        <w:r w:rsidR="00E57AE0">
          <w:rPr>
            <w:rFonts w:ascii="Arial" w:eastAsia="Arial" w:hAnsi="Arial" w:cs="Arial"/>
            <w:sz w:val="15"/>
            <w:szCs w:val="15"/>
          </w:rPr>
          <w:t>1/4/2024</w:t>
        </w:r>
      </w:sdtContent>
    </w:sdt>
  </w:p>
  <w:p w14:paraId="129E5132" w14:textId="77777777" w:rsidR="001624F8" w:rsidRPr="001624F8" w:rsidRDefault="004A0823"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C5418">
          <w:rPr>
            <w:rFonts w:ascii="Arial" w:eastAsia="Arial" w:hAnsi="Arial" w:cs="Arial"/>
            <w:sz w:val="15"/>
            <w:szCs w:val="15"/>
          </w:rPr>
          <w:t>Job Applicant “No Hire / No Interview”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AE2849">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3804" w14:textId="77777777" w:rsidR="00A6165F" w:rsidRDefault="00A6165F" w:rsidP="007A4845">
      <w:r>
        <w:separator/>
      </w:r>
    </w:p>
  </w:footnote>
  <w:footnote w:type="continuationSeparator" w:id="0">
    <w:p w14:paraId="27E759D1" w14:textId="77777777" w:rsidR="00A6165F" w:rsidRDefault="00A6165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9A9B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780612607">
    <w:abstractNumId w:val="1"/>
  </w:num>
  <w:num w:numId="2" w16cid:durableId="18498254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lin, Jammie">
    <w15:presenceInfo w15:providerId="AD" w15:userId="S::jfranklin@lmc.org::26a310d6-0402-41a9-9942-f80b779d7d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5F"/>
    <w:rsid w:val="00003DF6"/>
    <w:rsid w:val="000557FD"/>
    <w:rsid w:val="001305D5"/>
    <w:rsid w:val="001624F8"/>
    <w:rsid w:val="001823FD"/>
    <w:rsid w:val="001D122C"/>
    <w:rsid w:val="002342E4"/>
    <w:rsid w:val="003001DF"/>
    <w:rsid w:val="00307F09"/>
    <w:rsid w:val="00311244"/>
    <w:rsid w:val="003D5E54"/>
    <w:rsid w:val="0045419D"/>
    <w:rsid w:val="004A0823"/>
    <w:rsid w:val="004A7267"/>
    <w:rsid w:val="004B14EC"/>
    <w:rsid w:val="004B6F0D"/>
    <w:rsid w:val="0050341E"/>
    <w:rsid w:val="00545D83"/>
    <w:rsid w:val="0056674B"/>
    <w:rsid w:val="00594A11"/>
    <w:rsid w:val="005A714E"/>
    <w:rsid w:val="005D63A9"/>
    <w:rsid w:val="005E090D"/>
    <w:rsid w:val="00683862"/>
    <w:rsid w:val="006C28AE"/>
    <w:rsid w:val="006D5E6C"/>
    <w:rsid w:val="006E586D"/>
    <w:rsid w:val="0070334F"/>
    <w:rsid w:val="00742D35"/>
    <w:rsid w:val="007A4845"/>
    <w:rsid w:val="007B383C"/>
    <w:rsid w:val="007C3E3F"/>
    <w:rsid w:val="007F32FF"/>
    <w:rsid w:val="007F7B36"/>
    <w:rsid w:val="008108BA"/>
    <w:rsid w:val="008F4217"/>
    <w:rsid w:val="0095360C"/>
    <w:rsid w:val="009662D2"/>
    <w:rsid w:val="009D2855"/>
    <w:rsid w:val="009F563E"/>
    <w:rsid w:val="00A4372B"/>
    <w:rsid w:val="00A57558"/>
    <w:rsid w:val="00A6165F"/>
    <w:rsid w:val="00A75C11"/>
    <w:rsid w:val="00AE0A12"/>
    <w:rsid w:val="00AE2849"/>
    <w:rsid w:val="00B33CC7"/>
    <w:rsid w:val="00BA4642"/>
    <w:rsid w:val="00BA7387"/>
    <w:rsid w:val="00BB4064"/>
    <w:rsid w:val="00BC5418"/>
    <w:rsid w:val="00C579B5"/>
    <w:rsid w:val="00C73970"/>
    <w:rsid w:val="00CA61E3"/>
    <w:rsid w:val="00DA35B9"/>
    <w:rsid w:val="00DE1A94"/>
    <w:rsid w:val="00DE6282"/>
    <w:rsid w:val="00E123CC"/>
    <w:rsid w:val="00E37BEA"/>
    <w:rsid w:val="00E57AE0"/>
    <w:rsid w:val="00E97E08"/>
    <w:rsid w:val="00EB6CB4"/>
    <w:rsid w:val="00EC098A"/>
    <w:rsid w:val="00EE0D9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34D2"/>
  <w15:chartTrackingRefBased/>
  <w15:docId w15:val="{40998DC4-01E7-4630-BFC0-DF2BA8D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A6165F"/>
    <w:rPr>
      <w:color w:val="0000FF" w:themeColor="hyperlink"/>
      <w:u w:val="single"/>
    </w:rPr>
  </w:style>
  <w:style w:type="paragraph" w:styleId="Revision">
    <w:name w:val="Revision"/>
    <w:hidden/>
    <w:uiPriority w:val="99"/>
    <w:semiHidden/>
    <w:rsid w:val="00E57A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hr-reference-manual-chapter-2-hirin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83C8C4DB745FAA9839B064DDAF02A"/>
        <w:category>
          <w:name w:val="General"/>
          <w:gallery w:val="placeholder"/>
        </w:category>
        <w:types>
          <w:type w:val="bbPlcHdr"/>
        </w:types>
        <w:behaviors>
          <w:behavior w:val="content"/>
        </w:behaviors>
        <w:guid w:val="{072570B6-ABF4-49FC-9974-3EB90852A532}"/>
      </w:docPartPr>
      <w:docPartBody>
        <w:p w:rsidR="00DB7E33" w:rsidRDefault="00DB7E33">
          <w:pPr>
            <w:pStyle w:val="36D83C8C4DB745FAA9839B064DDAF02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33"/>
    <w:rsid w:val="00DB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83C8C4DB745FAA9839B064DDAF02A">
    <w:name w:val="36D83C8C4DB745FAA9839B064DDAF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Applicant “No Hire / No Interview” Letter</vt:lpstr>
    </vt:vector>
  </TitlesOfParts>
  <Company>League of Minnesota Cities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Applicant “No Hire / No Interview” Letter</dc:title>
  <dc:subject/>
  <dc:creator>League of Minnesota Cities</dc:creator>
  <cp:keywords/>
  <dc:description/>
  <cp:lastModifiedBy>Franklin, Jammie</cp:lastModifiedBy>
  <cp:revision>3</cp:revision>
  <dcterms:created xsi:type="dcterms:W3CDTF">2024-01-04T17:53:00Z</dcterms:created>
  <dcterms:modified xsi:type="dcterms:W3CDTF">2024-01-04T18:13:00Z</dcterms:modified>
</cp:coreProperties>
</file>