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7023" w14:textId="612D6F7E" w:rsidR="00AE0A12" w:rsidRDefault="00A52A3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707FAB7FD0F47E392DE507F7F3FE11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869EF">
            <w:rPr>
              <w:rStyle w:val="FooterChar"/>
              <w:rFonts w:ascii="Arial" w:eastAsia="Arial" w:hAnsi="Arial" w:cs="Arial"/>
              <w:b/>
              <w:sz w:val="28"/>
              <w:szCs w:val="28"/>
            </w:rPr>
            <w:t>Declaring Suffi</w:t>
          </w:r>
          <w:r w:rsidR="00205CDE">
            <w:rPr>
              <w:rStyle w:val="FooterChar"/>
              <w:rFonts w:ascii="Arial" w:eastAsia="Arial" w:hAnsi="Arial" w:cs="Arial"/>
              <w:b/>
              <w:sz w:val="28"/>
              <w:szCs w:val="28"/>
            </w:rPr>
            <w:t>ciency of Petition and Setting a</w:t>
          </w:r>
          <w:r w:rsidR="007869EF">
            <w:rPr>
              <w:rStyle w:val="FooterChar"/>
              <w:rFonts w:ascii="Arial" w:eastAsia="Arial" w:hAnsi="Arial" w:cs="Arial"/>
              <w:b/>
              <w:sz w:val="28"/>
              <w:szCs w:val="28"/>
            </w:rPr>
            <w:t xml:space="preserve"> Public Hearing</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5668DF08" w14:textId="77777777" w:rsidR="007A4845" w:rsidRPr="00A52A31" w:rsidRDefault="007A4845">
      <w:pPr>
        <w:rPr>
          <w:rStyle w:val="FooterChar"/>
          <w:rFonts w:eastAsia="Arial"/>
          <w:bCs/>
        </w:rPr>
      </w:pPr>
      <w:bookmarkStart w:id="0" w:name="_GoBack"/>
      <w:bookmarkEnd w:id="0"/>
    </w:p>
    <w:p w14:paraId="04102535" w14:textId="77777777" w:rsidR="00A52A31" w:rsidRPr="003E0585" w:rsidRDefault="00A52A31" w:rsidP="00A52A31">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1" w:author="Bach, Jeannette" w:date="2020-06-26T15:01:00Z">
        <w:r>
          <w:instrText>HYPERLINK "https://www.lmc.org/resources/vacation-of-city-streets/"</w:instrText>
        </w:r>
      </w:ins>
      <w:del w:id="2" w:author="Bach, Jeannette" w:date="2020-06-26T15:01:00Z">
        <w:r w:rsidDel="00470CCE">
          <w:delInstrText xml:space="preserve"> HYPERLINK "https://www.lmc.org/media/document/1/vacationofcitystreets.pdf?inline=true" </w:delInstrText>
        </w:r>
      </w:del>
      <w:ins w:id="3"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14:paraId="2CA0F191" w14:textId="77777777" w:rsidR="0024057D" w:rsidRPr="007869EF" w:rsidRDefault="0024057D"/>
    <w:p w14:paraId="35601334" w14:textId="77777777" w:rsidR="007869EF" w:rsidRPr="00D07484" w:rsidRDefault="007869EF" w:rsidP="00D07484">
      <w:pPr>
        <w:ind w:left="630"/>
        <w:rPr>
          <w:b/>
        </w:rPr>
      </w:pPr>
      <w:r w:rsidRPr="00D07484">
        <w:rPr>
          <w:b/>
          <w:noProof/>
        </w:rPr>
        <w:drawing>
          <wp:anchor distT="0" distB="0" distL="114300" distR="114300" simplePos="0" relativeHeight="251659264" behindDoc="1" locked="0" layoutInCell="1" allowOverlap="1" wp14:anchorId="343E3A98" wp14:editId="525AB0E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1CD8F54" w14:textId="77777777" w:rsidR="00E557C4" w:rsidRPr="007869EF" w:rsidRDefault="00E557C4"/>
    <w:p w14:paraId="55192C73" w14:textId="77777777" w:rsidR="00AB3E4A" w:rsidRDefault="00AB3E4A" w:rsidP="00AB3E4A">
      <w:pPr>
        <w:jc w:val="center"/>
      </w:pPr>
      <w:r>
        <w:rPr>
          <w:b/>
        </w:rPr>
        <w:t xml:space="preserve">RESOLUTION NO. </w:t>
      </w:r>
      <w:bookmarkStart w:id="4"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4"/>
    </w:p>
    <w:p w14:paraId="41CB17FC" w14:textId="77777777" w:rsidR="00AB3E4A" w:rsidRDefault="00AB3E4A"/>
    <w:p w14:paraId="27640114" w14:textId="363AF607" w:rsidR="00577303" w:rsidRPr="006C28AE" w:rsidRDefault="00577303" w:rsidP="00577303">
      <w:pPr>
        <w:rPr>
          <w:b/>
        </w:rPr>
      </w:pPr>
      <w:r w:rsidRPr="006C28AE">
        <w:rPr>
          <w:b/>
        </w:rPr>
        <w:t xml:space="preserve">A </w:t>
      </w:r>
      <w:r>
        <w:rPr>
          <w:b/>
        </w:rPr>
        <w:t>RESOLUTION</w:t>
      </w:r>
      <w:r w:rsidR="00C06CE2">
        <w:rPr>
          <w:b/>
        </w:rPr>
        <w:t xml:space="preserve"> DECLARING SUFFICIENCY OF PETITION AND</w:t>
      </w:r>
      <w:r w:rsidRPr="006C28AE">
        <w:rPr>
          <w:b/>
        </w:rPr>
        <w:t xml:space="preserve"> </w:t>
      </w:r>
      <w:r w:rsidR="007869EF">
        <w:rPr>
          <w:b/>
        </w:rPr>
        <w:t xml:space="preserve">SETTING A PUBLIC HEARING ON </w:t>
      </w:r>
      <w:r w:rsidR="00443C2D">
        <w:rPr>
          <w:b/>
        </w:rPr>
        <w:t xml:space="preserve">THE PROPOSED </w:t>
      </w:r>
      <w:r w:rsidR="007869EF">
        <w:rPr>
          <w:b/>
        </w:rPr>
        <w:t xml:space="preserve">VACATION </w:t>
      </w:r>
      <w:r w:rsidR="00443C2D">
        <w:rPr>
          <w:b/>
        </w:rPr>
        <w:t xml:space="preserve">OF </w:t>
      </w:r>
      <w:r w:rsidR="00443C2D">
        <w:fldChar w:fldCharType="begin">
          <w:ffData>
            <w:name w:val="Text1"/>
            <w:enabled/>
            <w:calcOnExit w:val="0"/>
            <w:textInput>
              <w:default w:val="_____"/>
            </w:textInput>
          </w:ffData>
        </w:fldChar>
      </w:r>
      <w:r w:rsidR="00443C2D">
        <w:instrText xml:space="preserve"> FORMTEXT </w:instrText>
      </w:r>
      <w:r w:rsidR="00443C2D">
        <w:fldChar w:fldCharType="separate"/>
      </w:r>
      <w:r w:rsidR="00443C2D">
        <w:rPr>
          <w:noProof/>
        </w:rPr>
        <w:t>_____</w:t>
      </w:r>
      <w:r w:rsidR="00443C2D">
        <w:fldChar w:fldCharType="end"/>
      </w:r>
      <w:r w:rsidR="00443C2D">
        <w:t xml:space="preserve"> </w:t>
      </w:r>
      <w:r w:rsidR="00443C2D" w:rsidRPr="00AB5216">
        <w:rPr>
          <w:b/>
        </w:rPr>
        <w:t>STREET</w:t>
      </w:r>
      <w:r w:rsidR="007869EF">
        <w:rPr>
          <w:b/>
        </w:rPr>
        <w:t xml:space="preserve"> </w:t>
      </w:r>
    </w:p>
    <w:p w14:paraId="428A30A3" w14:textId="77777777" w:rsidR="00AB3E4A" w:rsidRDefault="00AB3E4A"/>
    <w:p w14:paraId="13666169" w14:textId="696ACDAD" w:rsidR="005B28DA" w:rsidRDefault="005B28DA" w:rsidP="005B28DA">
      <w:r>
        <w:rPr>
          <w:b/>
        </w:rPr>
        <w:t xml:space="preserve">WHEREAS, </w:t>
      </w:r>
      <w:r>
        <w:t xml:space="preserve">a petition signed by the majority of property owners abutting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5B28DA">
        <w:rPr>
          <w:i/>
        </w:rPr>
        <w:t>[a portion of]</w:t>
      </w:r>
      <w:r>
        <w:t xml:space="preserve"> street in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city was received by the City Clerk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and</w:t>
      </w:r>
    </w:p>
    <w:p w14:paraId="59B3A32E" w14:textId="77777777" w:rsidR="005B28DA" w:rsidRDefault="005B28DA" w:rsidP="005B28DA"/>
    <w:p w14:paraId="5B87F1BA" w14:textId="07FC9F33" w:rsidR="005B28DA" w:rsidRDefault="005B28DA" w:rsidP="005B28DA">
      <w:r>
        <w:rPr>
          <w:b/>
        </w:rPr>
        <w:t>WHEREAS,</w:t>
      </w:r>
      <w:r>
        <w:t xml:space="preserve"> the petition requested that the City Council pursuant to Minnesota Statute §412.851</w:t>
      </w:r>
      <w:r>
        <w:rPr>
          <w:sz w:val="16"/>
        </w:rPr>
        <w:t xml:space="preserve"> </w:t>
      </w:r>
      <w:r>
        <w:t xml:space="preserve">vacate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5B28DA">
        <w:rPr>
          <w:i/>
        </w:rPr>
        <w:t>[a portion of]</w:t>
      </w:r>
      <w:r>
        <w:t xml:space="preserve"> street between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street 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street legally described as:</w:t>
      </w:r>
    </w:p>
    <w:p w14:paraId="09515A7E" w14:textId="50B6E604" w:rsidR="005B28DA" w:rsidRDefault="005B28DA" w:rsidP="005B28DA"/>
    <w:p w14:paraId="67AFABEA" w14:textId="778C29B4" w:rsidR="005B28DA" w:rsidRPr="005B28DA" w:rsidRDefault="005B28DA" w:rsidP="005B28DA">
      <w:pPr>
        <w:ind w:left="720"/>
        <w:rPr>
          <w:i/>
        </w:rPr>
      </w:pPr>
      <w:r w:rsidRPr="005B28DA">
        <w:rPr>
          <w:i/>
          <w:noProof/>
        </w:rPr>
        <w:drawing>
          <wp:anchor distT="0" distB="0" distL="114300" distR="114300" simplePos="0" relativeHeight="251661312" behindDoc="1" locked="0" layoutInCell="1" allowOverlap="1" wp14:anchorId="487A901F" wp14:editId="20F7E3A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B28DA">
        <w:rPr>
          <w:i/>
        </w:rPr>
        <w:t>Insert the legal description here. The description of the street to be vacated should be complete enough to prevent any possible uncertainty or ambiguity. In some cases, particularly where only a portion of a public street or grounds will be vacated, a legal description may be necessary.</w:t>
      </w:r>
    </w:p>
    <w:p w14:paraId="59631070" w14:textId="77777777" w:rsidR="005B28DA" w:rsidRDefault="005B28DA"/>
    <w:p w14:paraId="6C3499FD" w14:textId="02C1DF0B" w:rsidR="005B28DA" w:rsidRDefault="005B28DA" w:rsidP="005B28DA">
      <w:r>
        <w:rPr>
          <w:b/>
        </w:rPr>
        <w:t>WHEREAS</w:t>
      </w:r>
      <w:r>
        <w:t xml:space="preserve">, the City Clerk has reviewed and examined the signatures on said petition and determined that such signatures constitute </w:t>
      </w:r>
      <w:proofErr w:type="gramStart"/>
      <w:r>
        <w:t>a majority of</w:t>
      </w:r>
      <w:proofErr w:type="gramEnd"/>
      <w:r>
        <w:t xml:space="preserve"> the landowners abutting upon the </w:t>
      </w:r>
      <w:r w:rsidRPr="005B28DA">
        <w:rPr>
          <w:i/>
        </w:rPr>
        <w:t>[portion of]</w:t>
      </w:r>
      <w:r>
        <w:t xml:space="preserve"> street to be vacated; and</w:t>
      </w:r>
    </w:p>
    <w:p w14:paraId="39048050" w14:textId="590CC544" w:rsidR="005B28DA" w:rsidRDefault="005B28DA" w:rsidP="005B28DA"/>
    <w:p w14:paraId="60CBC1CB" w14:textId="01CBF083" w:rsidR="0060633D" w:rsidRPr="003B09C3" w:rsidRDefault="005B28DA" w:rsidP="0060633D">
      <w:pPr>
        <w:rPr>
          <w:i/>
        </w:rPr>
      </w:pPr>
      <w:r w:rsidRPr="00D07484">
        <w:rPr>
          <w:noProof/>
        </w:rPr>
        <w:drawing>
          <wp:anchor distT="0" distB="0" distL="114300" distR="114300" simplePos="0" relativeHeight="251663360" behindDoc="1" locked="0" layoutInCell="1" allowOverlap="1" wp14:anchorId="4D401DF7" wp14:editId="2FCA78B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0633D" w:rsidRPr="003B09C3">
        <w:rPr>
          <w:i/>
          <w:noProof/>
        </w:rPr>
        <w:drawing>
          <wp:anchor distT="0" distB="0" distL="114300" distR="114300" simplePos="0" relativeHeight="251665408" behindDoc="1" locked="0" layoutInCell="1" allowOverlap="1" wp14:anchorId="6DADEF0A" wp14:editId="44B8383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0633D" w:rsidRPr="003B09C3">
        <w:rPr>
          <w:i/>
        </w:rPr>
        <w:t xml:space="preserve">See Section I-A-1, “Starting a Street Vacation” of the memo </w:t>
      </w:r>
      <w:hyperlink r:id="rId9" w:history="1">
        <w:r w:rsidR="0060633D" w:rsidRPr="003B09C3">
          <w:rPr>
            <w:rStyle w:val="Hyperlink"/>
            <w:i/>
          </w:rPr>
          <w:t>“Vacation of City Streets”</w:t>
        </w:r>
      </w:hyperlink>
      <w:r w:rsidR="0060633D" w:rsidRPr="003B09C3">
        <w:rPr>
          <w:i/>
        </w:rPr>
        <w:t xml:space="preserve"> for a discussion of the legal requirements relating to abutting landowners’ signatures.</w:t>
      </w:r>
    </w:p>
    <w:p w14:paraId="03D685F5" w14:textId="77777777" w:rsidR="0060633D" w:rsidRPr="003B09C3" w:rsidRDefault="0060633D" w:rsidP="0060633D">
      <w:pPr>
        <w:rPr>
          <w:i/>
        </w:rPr>
      </w:pPr>
    </w:p>
    <w:p w14:paraId="7CBB4B36" w14:textId="77777777" w:rsidR="005B28DA" w:rsidRDefault="005B28DA" w:rsidP="005B28DA">
      <w:r>
        <w:rPr>
          <w:b/>
        </w:rPr>
        <w:t>WHEREAS,</w:t>
      </w:r>
      <w:r>
        <w:t xml:space="preserve"> a copy of said petition is attached hereto.</w:t>
      </w:r>
    </w:p>
    <w:p w14:paraId="6F00A33B" w14:textId="77777777" w:rsidR="00AB3E4A" w:rsidRDefault="00AB3E4A"/>
    <w:p w14:paraId="06830C3E" w14:textId="5F467AF1" w:rsidR="00E901D7"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DE7505C" w14:textId="77777777" w:rsidR="008B6D08" w:rsidRPr="00926935" w:rsidRDefault="008B6D08" w:rsidP="00E901D7">
      <w:pPr>
        <w:rPr>
          <w:sz w:val="18"/>
          <w:szCs w:val="18"/>
        </w:rPr>
      </w:pPr>
    </w:p>
    <w:p w14:paraId="062EA194" w14:textId="0EFD49DB" w:rsidR="008B6D08" w:rsidRDefault="008B6D08" w:rsidP="008B6D08">
      <w:r>
        <w:t xml:space="preserve">The </w:t>
      </w:r>
      <w:r w:rsidR="00443C2D">
        <w:t xml:space="preserve">City </w:t>
      </w:r>
      <w:r>
        <w:t xml:space="preserve">Council will consider the vacation of such street and a public hearing shall be held on such proposed vacation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in the City Hall located 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proofErr w:type="spellStart"/>
      <w:r>
        <w:t>at</w:t>
      </w:r>
      <w:proofErr w:type="spellEnd"/>
      <w: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8B6D08">
        <w:rPr>
          <w:i/>
        </w:rPr>
        <w:t>[a.m./p.m.]</w:t>
      </w:r>
      <w:r>
        <w:rPr>
          <w:i/>
        </w:rPr>
        <w:t xml:space="preserve">. </w:t>
      </w:r>
      <w:r>
        <w:t>and</w:t>
      </w:r>
    </w:p>
    <w:p w14:paraId="17C974A9" w14:textId="661F269C" w:rsidR="008B6D08" w:rsidRDefault="008B6D08" w:rsidP="008B6D08"/>
    <w:p w14:paraId="45F96AD4" w14:textId="26F4A161" w:rsidR="008B6D08" w:rsidRDefault="008B6D08" w:rsidP="008B6D08">
      <w:r>
        <w:t>BE IT FURTHER RESOLVED that the City Clerk is hereby directed to give published, posted and mailed notice of such hearing as required by law.</w:t>
      </w:r>
    </w:p>
    <w:p w14:paraId="494DFAE8" w14:textId="77777777" w:rsidR="00E901D7" w:rsidRDefault="00E901D7"/>
    <w:p w14:paraId="67157F21"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5" w:name="Text5"/>
      <w:r>
        <w:instrText xml:space="preserve"> FORMTEXT </w:instrText>
      </w:r>
      <w:r>
        <w:fldChar w:fldCharType="separate"/>
      </w:r>
      <w:r>
        <w:rPr>
          <w:noProof/>
        </w:rPr>
        <w:t>_______</w:t>
      </w:r>
      <w:r>
        <w:fldChar w:fldCharType="end"/>
      </w:r>
      <w:bookmarkEnd w:id="5"/>
      <w:r w:rsidR="00E557C4">
        <w:t xml:space="preserve">, Minnesota </w:t>
      </w:r>
      <w:r w:rsidRPr="007F32FF">
        <w:t>this</w:t>
      </w:r>
      <w:r>
        <w:t xml:space="preserve"> </w:t>
      </w:r>
      <w:r>
        <w:fldChar w:fldCharType="begin">
          <w:ffData>
            <w:name w:val="Text6"/>
            <w:enabled/>
            <w:calcOnExit w:val="0"/>
            <w:textInput>
              <w:default w:val="_____"/>
            </w:textInput>
          </w:ffData>
        </w:fldChar>
      </w:r>
      <w:bookmarkStart w:id="6" w:name="Text6"/>
      <w:r>
        <w:instrText xml:space="preserve"> FORMTEXT </w:instrText>
      </w:r>
      <w:r>
        <w:fldChar w:fldCharType="separate"/>
      </w:r>
      <w:r>
        <w:rPr>
          <w:noProof/>
        </w:rPr>
        <w:t>_____</w:t>
      </w:r>
      <w:r>
        <w:fldChar w:fldCharType="end"/>
      </w:r>
      <w:bookmarkEnd w:id="6"/>
      <w:r>
        <w:t xml:space="preserve"> day </w:t>
      </w:r>
      <w:r w:rsidRPr="007F32FF">
        <w:t xml:space="preserve">of </w:t>
      </w:r>
      <w:r>
        <w:fldChar w:fldCharType="begin">
          <w:ffData>
            <w:name w:val="Text3"/>
            <w:enabled/>
            <w:calcOnExit w:val="0"/>
            <w:textInput>
              <w:default w:val="Month"/>
            </w:textInput>
          </w:ffData>
        </w:fldChar>
      </w:r>
      <w:bookmarkStart w:id="7" w:name="Text3"/>
      <w:r>
        <w:instrText xml:space="preserve"> FORMTEXT </w:instrText>
      </w:r>
      <w:r>
        <w:fldChar w:fldCharType="separate"/>
      </w:r>
      <w:r>
        <w:rPr>
          <w:noProof/>
        </w:rPr>
        <w:t>Month</w:t>
      </w:r>
      <w:r>
        <w:fldChar w:fldCharType="end"/>
      </w:r>
      <w:bookmarkEnd w:id="7"/>
      <w:r>
        <w:t xml:space="preserve">, </w:t>
      </w:r>
      <w:r>
        <w:fldChar w:fldCharType="begin">
          <w:ffData>
            <w:name w:val="Text4"/>
            <w:enabled/>
            <w:calcOnExit w:val="0"/>
            <w:textInput>
              <w:default w:val="Year"/>
            </w:textInput>
          </w:ffData>
        </w:fldChar>
      </w:r>
      <w:bookmarkStart w:id="8" w:name="Text4"/>
      <w:r>
        <w:instrText xml:space="preserve"> FORMTEXT </w:instrText>
      </w:r>
      <w:r>
        <w:fldChar w:fldCharType="separate"/>
      </w:r>
      <w:r>
        <w:rPr>
          <w:noProof/>
        </w:rPr>
        <w:t>Year</w:t>
      </w:r>
      <w:r>
        <w:fldChar w:fldCharType="end"/>
      </w:r>
      <w:bookmarkEnd w:id="8"/>
      <w:r>
        <w:t>.</w:t>
      </w:r>
    </w:p>
    <w:p w14:paraId="3EBAFA24" w14:textId="77777777" w:rsidR="00291977" w:rsidRPr="007F32FF" w:rsidRDefault="00291977" w:rsidP="00291977"/>
    <w:p w14:paraId="261B1929" w14:textId="77777777" w:rsidR="00291977" w:rsidRPr="007F32FF" w:rsidRDefault="00291977" w:rsidP="00291977">
      <w:r w:rsidRPr="007F32FF">
        <w:t>___________________</w:t>
      </w:r>
    </w:p>
    <w:p w14:paraId="78A10AD0" w14:textId="77777777" w:rsidR="00291977" w:rsidRPr="007F32FF" w:rsidRDefault="00291977" w:rsidP="00291977">
      <w:r w:rsidRPr="007F32FF">
        <w:t>Mayor</w:t>
      </w:r>
    </w:p>
    <w:p w14:paraId="5528D45C" w14:textId="77777777" w:rsidR="00291977" w:rsidRPr="007F32FF" w:rsidRDefault="00291977" w:rsidP="00291977"/>
    <w:p w14:paraId="1A679E92" w14:textId="77777777" w:rsidR="00291977" w:rsidRPr="007F32FF" w:rsidRDefault="00291977" w:rsidP="00291977">
      <w:r w:rsidRPr="007F32FF">
        <w:t>Attest</w:t>
      </w:r>
      <w:r w:rsidR="006275CA">
        <w:t>ed</w:t>
      </w:r>
      <w:r w:rsidRPr="007F32FF">
        <w:t>:</w:t>
      </w:r>
    </w:p>
    <w:p w14:paraId="143B1604" w14:textId="77777777" w:rsidR="00291977" w:rsidRPr="007F32FF" w:rsidRDefault="00291977" w:rsidP="00291977"/>
    <w:p w14:paraId="39C85C2A" w14:textId="77777777" w:rsidR="00291977" w:rsidRPr="007F32FF" w:rsidRDefault="00291977" w:rsidP="00291977">
      <w:r w:rsidRPr="007F32FF">
        <w:t>____________________</w:t>
      </w:r>
    </w:p>
    <w:p w14:paraId="56848063" w14:textId="77777777" w:rsidR="00AB3E4A" w:rsidRDefault="00291977">
      <w:r w:rsidRPr="007F32FF">
        <w:t>City Clerk</w:t>
      </w:r>
    </w:p>
    <w:sectPr w:rsidR="00AB3E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4300" w14:textId="77777777" w:rsidR="007869EF" w:rsidRDefault="007869EF" w:rsidP="007A4845">
      <w:r>
        <w:separator/>
      </w:r>
    </w:p>
  </w:endnote>
  <w:endnote w:type="continuationSeparator" w:id="0">
    <w:p w14:paraId="53D3D1F2" w14:textId="77777777" w:rsidR="007869EF" w:rsidRDefault="007869E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A640" w14:textId="26070BD6"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443C2D">
          <w:rPr>
            <w:rFonts w:ascii="Arial" w:eastAsia="Arial" w:hAnsi="Arial" w:cs="Arial"/>
            <w:sz w:val="15"/>
            <w:szCs w:val="15"/>
          </w:rPr>
          <w:t>9/30/2019</w:t>
        </w:r>
      </w:sdtContent>
    </w:sdt>
  </w:p>
  <w:p w14:paraId="4205CCE1" w14:textId="0B8EE6C5" w:rsidR="007A4845" w:rsidRPr="00291977" w:rsidRDefault="00A52A31"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05CDE">
          <w:rPr>
            <w:rFonts w:ascii="Arial" w:eastAsia="Arial" w:hAnsi="Arial" w:cs="Arial"/>
            <w:sz w:val="15"/>
            <w:szCs w:val="15"/>
          </w:rPr>
          <w:t>Declaring Sufficiency of Petition and Setting a Public Hearing</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6A4307">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D16B" w14:textId="77777777" w:rsidR="007869EF" w:rsidRDefault="007869EF" w:rsidP="007A4845">
      <w:r>
        <w:separator/>
      </w:r>
    </w:p>
  </w:footnote>
  <w:footnote w:type="continuationSeparator" w:id="0">
    <w:p w14:paraId="34706DF7" w14:textId="77777777" w:rsidR="007869EF" w:rsidRDefault="007869E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EA95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01092F"/>
    <w:multiLevelType w:val="hybridMultilevel"/>
    <w:tmpl w:val="ACFCDE86"/>
    <w:lvl w:ilvl="0" w:tplc="CA940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EF"/>
    <w:rsid w:val="001305D5"/>
    <w:rsid w:val="001D122C"/>
    <w:rsid w:val="00205CDE"/>
    <w:rsid w:val="00237A4B"/>
    <w:rsid w:val="0024057D"/>
    <w:rsid w:val="00291977"/>
    <w:rsid w:val="00297274"/>
    <w:rsid w:val="003001DF"/>
    <w:rsid w:val="00307F09"/>
    <w:rsid w:val="00432595"/>
    <w:rsid w:val="00443C2D"/>
    <w:rsid w:val="0045419D"/>
    <w:rsid w:val="004A7267"/>
    <w:rsid w:val="004B6F0D"/>
    <w:rsid w:val="00545D83"/>
    <w:rsid w:val="0056674B"/>
    <w:rsid w:val="00577303"/>
    <w:rsid w:val="00594A11"/>
    <w:rsid w:val="005A1D0A"/>
    <w:rsid w:val="005A714E"/>
    <w:rsid w:val="005B28DA"/>
    <w:rsid w:val="005D63A9"/>
    <w:rsid w:val="0060633D"/>
    <w:rsid w:val="006275CA"/>
    <w:rsid w:val="00683862"/>
    <w:rsid w:val="006A4307"/>
    <w:rsid w:val="006D5E6C"/>
    <w:rsid w:val="0070334F"/>
    <w:rsid w:val="007869EF"/>
    <w:rsid w:val="007A4845"/>
    <w:rsid w:val="007B383C"/>
    <w:rsid w:val="007C3E3F"/>
    <w:rsid w:val="007F7B36"/>
    <w:rsid w:val="008215B7"/>
    <w:rsid w:val="00896777"/>
    <w:rsid w:val="008B6D08"/>
    <w:rsid w:val="008F4217"/>
    <w:rsid w:val="009662D2"/>
    <w:rsid w:val="009D2855"/>
    <w:rsid w:val="00A52A31"/>
    <w:rsid w:val="00A57558"/>
    <w:rsid w:val="00A75C11"/>
    <w:rsid w:val="00AB3E4A"/>
    <w:rsid w:val="00AB5216"/>
    <w:rsid w:val="00AE0A12"/>
    <w:rsid w:val="00BA4642"/>
    <w:rsid w:val="00BA7387"/>
    <w:rsid w:val="00BB4064"/>
    <w:rsid w:val="00C06CE2"/>
    <w:rsid w:val="00C73970"/>
    <w:rsid w:val="00CA61E3"/>
    <w:rsid w:val="00D03F15"/>
    <w:rsid w:val="00DA35B9"/>
    <w:rsid w:val="00DE1A94"/>
    <w:rsid w:val="00E557C4"/>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642D"/>
  <w15:chartTrackingRefBased/>
  <w15:docId w15:val="{16070D19-1429-4570-B0CD-16E02DB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7869EF"/>
    <w:rPr>
      <w:color w:val="0000FF" w:themeColor="hyperlink"/>
      <w:u w:val="single"/>
    </w:rPr>
  </w:style>
  <w:style w:type="paragraph" w:styleId="FootnoteText">
    <w:name w:val="footnote text"/>
    <w:basedOn w:val="Normal"/>
    <w:link w:val="FootnoteTextChar"/>
    <w:semiHidden/>
    <w:rsid w:val="005B28DA"/>
    <w:rPr>
      <w:sz w:val="20"/>
    </w:rPr>
  </w:style>
  <w:style w:type="character" w:customStyle="1" w:styleId="FootnoteTextChar">
    <w:name w:val="Footnote Text Char"/>
    <w:basedOn w:val="DefaultParagraphFont"/>
    <w:link w:val="FootnoteText"/>
    <w:semiHidden/>
    <w:rsid w:val="005B28DA"/>
    <w:rPr>
      <w:szCs w:val="24"/>
    </w:rPr>
  </w:style>
  <w:style w:type="character" w:styleId="FootnoteReference">
    <w:name w:val="footnote reference"/>
    <w:basedOn w:val="DefaultParagraphFont"/>
    <w:semiHidden/>
    <w:rsid w:val="005B2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mc.org/media/document/1/vacationofcitystreets.pdf?inline=tru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7FAB7FD0F47E392DE507F7F3FE118"/>
        <w:category>
          <w:name w:val="General"/>
          <w:gallery w:val="placeholder"/>
        </w:category>
        <w:types>
          <w:type w:val="bbPlcHdr"/>
        </w:types>
        <w:behaviors>
          <w:behavior w:val="content"/>
        </w:behaviors>
        <w:guid w:val="{56A75622-D8BC-4D89-923C-AA1B6643874D}"/>
      </w:docPartPr>
      <w:docPartBody>
        <w:p w:rsidR="0085129C" w:rsidRDefault="0085129C">
          <w:pPr>
            <w:pStyle w:val="7707FAB7FD0F47E392DE507F7F3FE11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9C"/>
    <w:rsid w:val="0085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7FAB7FD0F47E392DE507F7F3FE118">
    <w:name w:val="7707FAB7FD0F47E392DE507F7F3FE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BFAE-00D5-496D-8AB7-5FD4F70C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Declaring Sufficiency of Petition and Setting a Public Hearing</vt:lpstr>
    </vt:vector>
  </TitlesOfParts>
  <Company>League of Minnesota Cities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Declaring Sufficiency of Petition and Setting a Public Hearing</dc:title>
  <dc:subject/>
  <dc:creator>League of Minnesota Cities</dc:creator>
  <cp:keywords/>
  <dc:description/>
  <cp:lastModifiedBy>Bach, Jeannette</cp:lastModifiedBy>
  <cp:revision>6</cp:revision>
  <dcterms:created xsi:type="dcterms:W3CDTF">2018-04-30T20:21:00Z</dcterms:created>
  <dcterms:modified xsi:type="dcterms:W3CDTF">2020-06-26T20:11:00Z</dcterms:modified>
</cp:coreProperties>
</file>